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15" w:rsidRPr="00924DC8" w:rsidRDefault="00306F15" w:rsidP="00306F15">
      <w:pPr>
        <w:rPr>
          <w:b/>
          <w:sz w:val="26"/>
          <w:szCs w:val="26"/>
          <w:highlight w:val="yellow"/>
        </w:rPr>
      </w:pPr>
      <w:bookmarkStart w:id="0" w:name="_GoBack"/>
      <w:bookmarkEnd w:id="0"/>
    </w:p>
    <w:p w:rsidR="00306F15" w:rsidRPr="00924DC8" w:rsidRDefault="00306F15" w:rsidP="00306F15">
      <w:pPr>
        <w:rPr>
          <w:b/>
          <w:sz w:val="26"/>
          <w:szCs w:val="26"/>
        </w:rPr>
      </w:pPr>
      <w:r w:rsidRPr="00924DC8">
        <w:rPr>
          <w:b/>
          <w:sz w:val="26"/>
          <w:szCs w:val="26"/>
        </w:rPr>
        <w:t>Фамилия, имя, отчество аспиранта</w:t>
      </w: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ОТЧЕТ по научным исследованиям за 1 (2,3,4) курс, 1 (2) семестр обучения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3645"/>
        <w:gridCol w:w="5744"/>
      </w:tblGrid>
      <w:tr w:rsidR="00306F15" w:rsidRPr="00924DC8" w:rsidTr="00A23843">
        <w:tc>
          <w:tcPr>
            <w:tcW w:w="3686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918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</w:p>
        </w:tc>
      </w:tr>
      <w:tr w:rsidR="00306F15" w:rsidRPr="00924DC8" w:rsidTr="00A23843">
        <w:tc>
          <w:tcPr>
            <w:tcW w:w="3686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Направленность (специальность)</w:t>
            </w:r>
          </w:p>
        </w:tc>
        <w:tc>
          <w:tcPr>
            <w:tcW w:w="5918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</w:p>
        </w:tc>
      </w:tr>
      <w:tr w:rsidR="00306F15" w:rsidRPr="00924DC8" w:rsidTr="00A23843">
        <w:tc>
          <w:tcPr>
            <w:tcW w:w="3686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 xml:space="preserve">Структурное подразделение ФИЦ </w:t>
            </w:r>
            <w:proofErr w:type="spellStart"/>
            <w:r w:rsidRPr="00924DC8">
              <w:rPr>
                <w:sz w:val="26"/>
                <w:szCs w:val="26"/>
              </w:rPr>
              <w:t>КазНЦ</w:t>
            </w:r>
            <w:proofErr w:type="spellEnd"/>
            <w:r w:rsidRPr="00924DC8">
              <w:rPr>
                <w:sz w:val="26"/>
                <w:szCs w:val="26"/>
              </w:rPr>
              <w:t xml:space="preserve"> РАН, Лаборатория</w:t>
            </w:r>
          </w:p>
        </w:tc>
        <w:tc>
          <w:tcPr>
            <w:tcW w:w="5918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</w:p>
        </w:tc>
      </w:tr>
      <w:tr w:rsidR="00306F15" w:rsidRPr="00924DC8" w:rsidTr="00A23843">
        <w:tc>
          <w:tcPr>
            <w:tcW w:w="3686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5918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</w:p>
        </w:tc>
      </w:tr>
      <w:tr w:rsidR="00306F15" w:rsidRPr="00924DC8" w:rsidTr="00A23843">
        <w:tc>
          <w:tcPr>
            <w:tcW w:w="3686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Тема научно-квалификационной работы</w:t>
            </w:r>
          </w:p>
        </w:tc>
        <w:tc>
          <w:tcPr>
            <w:tcW w:w="5918" w:type="dxa"/>
            <w:shd w:val="clear" w:color="auto" w:fill="auto"/>
          </w:tcPr>
          <w:p w:rsidR="00306F15" w:rsidRPr="00924DC8" w:rsidRDefault="00306F15" w:rsidP="00A23843">
            <w:pPr>
              <w:rPr>
                <w:sz w:val="26"/>
                <w:szCs w:val="26"/>
              </w:rPr>
            </w:pPr>
          </w:p>
        </w:tc>
      </w:tr>
    </w:tbl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Выполнение индивидуального плана научных исследований (за соответствующий период)</w:t>
      </w:r>
    </w:p>
    <w:p w:rsidR="00306F15" w:rsidRPr="00924DC8" w:rsidRDefault="00306F15" w:rsidP="00306F15">
      <w:pPr>
        <w:ind w:left="720"/>
        <w:rPr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00"/>
        <w:gridCol w:w="4096"/>
      </w:tblGrid>
      <w:tr w:rsidR="00306F15" w:rsidRPr="00857805" w:rsidTr="00A23843">
        <w:tc>
          <w:tcPr>
            <w:tcW w:w="948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Запланировано</w:t>
            </w:r>
          </w:p>
        </w:tc>
        <w:tc>
          <w:tcPr>
            <w:tcW w:w="4218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Выполнено (% выполнения)</w:t>
            </w:r>
          </w:p>
        </w:tc>
      </w:tr>
      <w:tr w:rsidR="00306F15" w:rsidRPr="00857805" w:rsidTr="00A23843">
        <w:tc>
          <w:tcPr>
            <w:tcW w:w="948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</w:tr>
    </w:tbl>
    <w:p w:rsidR="00306F15" w:rsidRPr="00924DC8" w:rsidRDefault="00306F15" w:rsidP="00306F15">
      <w:pPr>
        <w:ind w:left="720"/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</w:rPr>
      </w:pPr>
      <w:r w:rsidRPr="00924DC8">
        <w:rPr>
          <w:sz w:val="26"/>
          <w:szCs w:val="26"/>
          <w:u w:val="single"/>
        </w:rPr>
        <w:t>Краткое описание полученных на текущий момент результатов</w:t>
      </w:r>
    </w:p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Публикации по теме научно-квалификационной работы (за все время обучения, включая тезисы докладов):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720"/>
        <w:gridCol w:w="2978"/>
      </w:tblGrid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4839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3064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издания (отметить издания из перечня ВАК)</w:t>
            </w:r>
          </w:p>
        </w:tc>
      </w:tr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</w:tr>
    </w:tbl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Апробация результатов научно-квалификационной работы (за все время обучения):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711"/>
        <w:gridCol w:w="2984"/>
      </w:tblGrid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№ п/п</w:t>
            </w:r>
          </w:p>
        </w:tc>
        <w:tc>
          <w:tcPr>
            <w:tcW w:w="4839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конференции</w:t>
            </w:r>
          </w:p>
        </w:tc>
        <w:tc>
          <w:tcPr>
            <w:tcW w:w="3064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Тип доклада</w:t>
            </w:r>
          </w:p>
        </w:tc>
      </w:tr>
      <w:tr w:rsidR="00306F15" w:rsidRPr="00857805" w:rsidTr="00A23843">
        <w:tc>
          <w:tcPr>
            <w:tcW w:w="993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306F15" w:rsidRPr="00857805" w:rsidRDefault="00306F15" w:rsidP="00A23843">
            <w:pPr>
              <w:rPr>
                <w:sz w:val="26"/>
                <w:szCs w:val="26"/>
              </w:rPr>
            </w:pPr>
          </w:p>
        </w:tc>
      </w:tr>
    </w:tbl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Иные достижения аспиранта:</w:t>
      </w: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(участие в конкурсах, грантах, полученные премии, дипломы, именные стипендии и т.п. (указать, где получено и за что), стажировки)</w:t>
      </w:r>
    </w:p>
    <w:p w:rsidR="00306F15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Подпись аспиранта</w:t>
      </w:r>
    </w:p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Подпись научного руководителя</w:t>
      </w:r>
    </w:p>
    <w:p w:rsidR="00F10E04" w:rsidRDefault="00F10E04"/>
    <w:sectPr w:rsidR="00F10E04" w:rsidSect="00320B13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  <w:sectPrChange w:id="3" w:author="User" w:date="2019-02-22T15:01:00Z">
        <w:sectPr w:rsidR="00F10E04" w:rsidSect="00320B13">
          <w:pgMar w:top="1134" w:right="850" w:bottom="1134" w:left="1701" w:header="708" w:footer="708" w:gutter="0"/>
          <w:pgNumType w:start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76" w:rsidRDefault="00306F15">
    <w:pPr>
      <w:pStyle w:val="a3"/>
      <w:jc w:val="center"/>
      <w:rPr>
        <w:ins w:id="1" w:author="User" w:date="2019-02-22T15:01:00Z"/>
      </w:rPr>
    </w:pPr>
    <w:ins w:id="2" w:author="User" w:date="2019-02-22T15:01:00Z">
      <w:r>
        <w:fldChar w:fldCharType="begin"/>
      </w:r>
      <w:r>
        <w:instrText xml:space="preserve">PAGE </w:instrText>
      </w:r>
      <w:r>
        <w:instrText xml:space="preserve">  \* MERGEFORMAT</w:instrText>
      </w:r>
      <w:r>
        <w:fldChar w:fldCharType="separate"/>
      </w:r>
      <w:r>
        <w:t>2</w:t>
      </w:r>
      <w:r>
        <w:fldChar w:fldCharType="end"/>
      </w:r>
    </w:ins>
  </w:p>
  <w:p w:rsidR="00CA5776" w:rsidRDefault="00306F1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B62"/>
    <w:multiLevelType w:val="hybridMultilevel"/>
    <w:tmpl w:val="74A2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15"/>
    <w:rsid w:val="00306F15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D7F0-AD91-4F42-8E4F-29C32FA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6F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6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2A3A-5D78-4388-944D-54F9CF87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2019-03-05T05:37:00Z</dcterms:created>
  <dcterms:modified xsi:type="dcterms:W3CDTF">2019-03-05T05:40:00Z</dcterms:modified>
</cp:coreProperties>
</file>