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5" w:rsidRPr="00924DC8" w:rsidRDefault="00306F15" w:rsidP="00306F15">
      <w:pPr>
        <w:rPr>
          <w:b/>
          <w:sz w:val="26"/>
          <w:szCs w:val="26"/>
          <w:highlight w:val="yellow"/>
        </w:rPr>
      </w:pPr>
    </w:p>
    <w:p w:rsidR="00306F15" w:rsidRPr="00924DC8" w:rsidRDefault="00DC4EF2" w:rsidP="00306F15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Князева Мария Валерьевна</w:t>
      </w: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 xml:space="preserve">ОТЧЕТ по научным исследованиям за </w:t>
      </w:r>
      <w:r w:rsidR="00DC4EF2">
        <w:rPr>
          <w:sz w:val="26"/>
          <w:szCs w:val="26"/>
        </w:rPr>
        <w:t>2</w:t>
      </w:r>
      <w:r w:rsidRPr="00924DC8">
        <w:rPr>
          <w:sz w:val="26"/>
          <w:szCs w:val="26"/>
        </w:rPr>
        <w:t xml:space="preserve"> курс, </w:t>
      </w:r>
      <w:r w:rsidR="00023158">
        <w:rPr>
          <w:sz w:val="26"/>
          <w:szCs w:val="26"/>
        </w:rPr>
        <w:t>2</w:t>
      </w:r>
      <w:r w:rsidRPr="00924DC8">
        <w:rPr>
          <w:sz w:val="26"/>
          <w:szCs w:val="26"/>
        </w:rPr>
        <w:t xml:space="preserve"> семестр обучения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3645"/>
        <w:gridCol w:w="5744"/>
      </w:tblGrid>
      <w:tr w:rsidR="00DC4EF2" w:rsidRPr="00924DC8" w:rsidTr="00DC4EF2">
        <w:tc>
          <w:tcPr>
            <w:tcW w:w="3645" w:type="dxa"/>
            <w:shd w:val="clear" w:color="auto" w:fill="auto"/>
          </w:tcPr>
          <w:p w:rsidR="00DC4EF2" w:rsidRPr="00924DC8" w:rsidRDefault="00DC4EF2" w:rsidP="00DC4EF2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44" w:type="dxa"/>
            <w:shd w:val="clear" w:color="auto" w:fill="auto"/>
          </w:tcPr>
          <w:p w:rsidR="00DC4EF2" w:rsidRPr="00804D4F" w:rsidRDefault="00DC4EF2" w:rsidP="00DC4EF2">
            <w:pPr>
              <w:rPr>
                <w:sz w:val="26"/>
                <w:szCs w:val="26"/>
              </w:rPr>
            </w:pPr>
            <w:r w:rsidRPr="00804D4F">
              <w:rPr>
                <w:sz w:val="26"/>
                <w:szCs w:val="26"/>
              </w:rPr>
              <w:t>04.06.01 Химические науки</w:t>
            </w:r>
          </w:p>
        </w:tc>
      </w:tr>
      <w:tr w:rsidR="00DC4EF2" w:rsidRPr="00924DC8" w:rsidTr="00DC4EF2">
        <w:tc>
          <w:tcPr>
            <w:tcW w:w="3645" w:type="dxa"/>
            <w:shd w:val="clear" w:color="auto" w:fill="auto"/>
          </w:tcPr>
          <w:p w:rsidR="00DC4EF2" w:rsidRPr="00924DC8" w:rsidRDefault="00DC4EF2" w:rsidP="00DC4EF2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Направленность (специальность)</w:t>
            </w:r>
          </w:p>
        </w:tc>
        <w:tc>
          <w:tcPr>
            <w:tcW w:w="5744" w:type="dxa"/>
            <w:shd w:val="clear" w:color="auto" w:fill="auto"/>
          </w:tcPr>
          <w:p w:rsidR="00DC4EF2" w:rsidRPr="00804D4F" w:rsidRDefault="00DC4EF2" w:rsidP="00DC4EF2">
            <w:pPr>
              <w:rPr>
                <w:sz w:val="26"/>
                <w:szCs w:val="26"/>
              </w:rPr>
            </w:pPr>
            <w:r w:rsidRPr="00804D4F">
              <w:rPr>
                <w:sz w:val="26"/>
                <w:szCs w:val="26"/>
              </w:rPr>
              <w:t>02.00.03 Органическая химия</w:t>
            </w:r>
          </w:p>
        </w:tc>
      </w:tr>
      <w:tr w:rsidR="00DC4EF2" w:rsidRPr="00924DC8" w:rsidTr="00DC4EF2">
        <w:tc>
          <w:tcPr>
            <w:tcW w:w="3645" w:type="dxa"/>
            <w:shd w:val="clear" w:color="auto" w:fill="auto"/>
          </w:tcPr>
          <w:p w:rsidR="00DC4EF2" w:rsidRPr="00924DC8" w:rsidRDefault="00DC4EF2" w:rsidP="00DC4EF2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 xml:space="preserve">Структурное подразделение ФИЦ </w:t>
            </w:r>
            <w:proofErr w:type="spellStart"/>
            <w:r w:rsidRPr="00924DC8">
              <w:rPr>
                <w:sz w:val="26"/>
                <w:szCs w:val="26"/>
              </w:rPr>
              <w:t>КазНЦ</w:t>
            </w:r>
            <w:proofErr w:type="spellEnd"/>
            <w:r w:rsidRPr="00924DC8">
              <w:rPr>
                <w:sz w:val="26"/>
                <w:szCs w:val="26"/>
              </w:rPr>
              <w:t xml:space="preserve"> РАН, Лаборатория</w:t>
            </w:r>
          </w:p>
        </w:tc>
        <w:tc>
          <w:tcPr>
            <w:tcW w:w="5744" w:type="dxa"/>
            <w:shd w:val="clear" w:color="auto" w:fill="auto"/>
          </w:tcPr>
          <w:p w:rsidR="00DC4EF2" w:rsidRPr="00804D4F" w:rsidRDefault="00DC4EF2" w:rsidP="00DC4EF2">
            <w:pPr>
              <w:rPr>
                <w:sz w:val="26"/>
                <w:szCs w:val="26"/>
              </w:rPr>
            </w:pPr>
            <w:r w:rsidRPr="00804D4F">
              <w:rPr>
                <w:sz w:val="26"/>
                <w:szCs w:val="26"/>
              </w:rPr>
              <w:t>ИОФХ им. А.Е.Арбузова, лаборатория ХК</w:t>
            </w:r>
          </w:p>
        </w:tc>
      </w:tr>
      <w:tr w:rsidR="00DC4EF2" w:rsidRPr="00924DC8" w:rsidTr="00DC4EF2">
        <w:tc>
          <w:tcPr>
            <w:tcW w:w="3645" w:type="dxa"/>
            <w:shd w:val="clear" w:color="auto" w:fill="auto"/>
          </w:tcPr>
          <w:p w:rsidR="00DC4EF2" w:rsidRPr="00924DC8" w:rsidRDefault="00DC4EF2" w:rsidP="00DC4EF2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Научный руководитель</w:t>
            </w:r>
          </w:p>
        </w:tc>
        <w:tc>
          <w:tcPr>
            <w:tcW w:w="5744" w:type="dxa"/>
            <w:shd w:val="clear" w:color="auto" w:fill="auto"/>
          </w:tcPr>
          <w:p w:rsidR="00DC4EF2" w:rsidRPr="00804D4F" w:rsidRDefault="00DC4EF2" w:rsidP="00DC4EF2">
            <w:pPr>
              <w:rPr>
                <w:sz w:val="26"/>
                <w:szCs w:val="26"/>
              </w:rPr>
            </w:pPr>
            <w:r w:rsidRPr="00804D4F">
              <w:rPr>
                <w:sz w:val="26"/>
                <w:szCs w:val="26"/>
              </w:rPr>
              <w:t xml:space="preserve">Овсянников А.С., </w:t>
            </w:r>
            <w:proofErr w:type="spellStart"/>
            <w:r w:rsidRPr="00804D4F">
              <w:rPr>
                <w:sz w:val="26"/>
                <w:szCs w:val="26"/>
              </w:rPr>
              <w:t>к.х</w:t>
            </w:r>
            <w:proofErr w:type="gramStart"/>
            <w:r w:rsidRPr="00804D4F">
              <w:rPr>
                <w:sz w:val="26"/>
                <w:szCs w:val="26"/>
              </w:rPr>
              <w:t>.н</w:t>
            </w:r>
            <w:proofErr w:type="spellEnd"/>
            <w:proofErr w:type="gramEnd"/>
            <w:r w:rsidRPr="00804D4F">
              <w:rPr>
                <w:sz w:val="26"/>
                <w:szCs w:val="26"/>
              </w:rPr>
              <w:t>, с.н.с.</w:t>
            </w:r>
          </w:p>
        </w:tc>
      </w:tr>
      <w:tr w:rsidR="00DC4EF2" w:rsidRPr="00924DC8" w:rsidTr="00DC4EF2">
        <w:tc>
          <w:tcPr>
            <w:tcW w:w="3645" w:type="dxa"/>
            <w:shd w:val="clear" w:color="auto" w:fill="auto"/>
          </w:tcPr>
          <w:p w:rsidR="00DC4EF2" w:rsidRPr="00924DC8" w:rsidRDefault="00DC4EF2" w:rsidP="00DC4EF2">
            <w:pPr>
              <w:rPr>
                <w:sz w:val="26"/>
                <w:szCs w:val="26"/>
              </w:rPr>
            </w:pPr>
            <w:r w:rsidRPr="00924DC8">
              <w:rPr>
                <w:sz w:val="26"/>
                <w:szCs w:val="26"/>
              </w:rPr>
              <w:t>Тема научно-квалификационной работы</w:t>
            </w:r>
          </w:p>
        </w:tc>
        <w:tc>
          <w:tcPr>
            <w:tcW w:w="5744" w:type="dxa"/>
            <w:shd w:val="clear" w:color="auto" w:fill="auto"/>
          </w:tcPr>
          <w:p w:rsidR="00DC4EF2" w:rsidRPr="00804D4F" w:rsidRDefault="00DC4EF2" w:rsidP="00DC4EF2">
            <w:pPr>
              <w:rPr>
                <w:sz w:val="26"/>
                <w:szCs w:val="26"/>
              </w:rPr>
            </w:pPr>
            <w:r w:rsidRPr="00804D4F">
              <w:rPr>
                <w:sz w:val="26"/>
                <w:szCs w:val="26"/>
              </w:rPr>
              <w:t>Синтез и функциональные свойства новых дискретных комплексов (</w:t>
            </w:r>
            <w:proofErr w:type="spellStart"/>
            <w:r w:rsidRPr="00804D4F">
              <w:rPr>
                <w:sz w:val="26"/>
                <w:szCs w:val="26"/>
              </w:rPr>
              <w:t>металлокластеров</w:t>
            </w:r>
            <w:proofErr w:type="spellEnd"/>
            <w:r w:rsidRPr="00804D4F">
              <w:rPr>
                <w:sz w:val="26"/>
                <w:szCs w:val="26"/>
              </w:rPr>
              <w:t>) на основе (</w:t>
            </w:r>
            <w:proofErr w:type="spellStart"/>
            <w:r w:rsidRPr="00804D4F">
              <w:rPr>
                <w:sz w:val="26"/>
                <w:szCs w:val="26"/>
              </w:rPr>
              <w:t>тиа</w:t>
            </w:r>
            <w:proofErr w:type="spellEnd"/>
            <w:proofErr w:type="gramStart"/>
            <w:r w:rsidRPr="00804D4F">
              <w:rPr>
                <w:sz w:val="26"/>
                <w:szCs w:val="26"/>
              </w:rPr>
              <w:t>)</w:t>
            </w:r>
            <w:proofErr w:type="spellStart"/>
            <w:r w:rsidRPr="00804D4F">
              <w:rPr>
                <w:sz w:val="26"/>
                <w:szCs w:val="26"/>
              </w:rPr>
              <w:t>к</w:t>
            </w:r>
            <w:proofErr w:type="gramEnd"/>
            <w:r w:rsidRPr="00804D4F">
              <w:rPr>
                <w:sz w:val="26"/>
                <w:szCs w:val="26"/>
              </w:rPr>
              <w:t>аликс</w:t>
            </w:r>
            <w:proofErr w:type="spellEnd"/>
            <w:r w:rsidRPr="00804D4F">
              <w:rPr>
                <w:sz w:val="26"/>
                <w:szCs w:val="26"/>
              </w:rPr>
              <w:t>[</w:t>
            </w:r>
            <w:proofErr w:type="spellStart"/>
            <w:r w:rsidRPr="00804D4F">
              <w:rPr>
                <w:sz w:val="26"/>
                <w:szCs w:val="26"/>
              </w:rPr>
              <w:t>n</w:t>
            </w:r>
            <w:proofErr w:type="spellEnd"/>
            <w:r w:rsidRPr="00804D4F">
              <w:rPr>
                <w:sz w:val="26"/>
                <w:szCs w:val="26"/>
              </w:rPr>
              <w:t>]</w:t>
            </w:r>
            <w:proofErr w:type="spellStart"/>
            <w:r w:rsidRPr="00804D4F">
              <w:rPr>
                <w:sz w:val="26"/>
                <w:szCs w:val="26"/>
              </w:rPr>
              <w:t>аренов</w:t>
            </w:r>
            <w:proofErr w:type="spellEnd"/>
            <w:r w:rsidRPr="00804D4F">
              <w:rPr>
                <w:sz w:val="26"/>
                <w:szCs w:val="26"/>
              </w:rPr>
              <w:t xml:space="preserve"> в </w:t>
            </w:r>
            <w:proofErr w:type="spellStart"/>
            <w:r w:rsidRPr="00804D4F">
              <w:rPr>
                <w:sz w:val="26"/>
                <w:szCs w:val="26"/>
              </w:rPr>
              <w:t>конформации</w:t>
            </w:r>
            <w:proofErr w:type="spellEnd"/>
            <w:r w:rsidRPr="00804D4F">
              <w:rPr>
                <w:sz w:val="26"/>
                <w:szCs w:val="26"/>
              </w:rPr>
              <w:t xml:space="preserve"> </w:t>
            </w:r>
            <w:r w:rsidRPr="0063362B">
              <w:rPr>
                <w:i/>
                <w:sz w:val="26"/>
                <w:szCs w:val="26"/>
              </w:rPr>
              <w:t>конус</w:t>
            </w:r>
            <w:r w:rsidRPr="00804D4F">
              <w:rPr>
                <w:sz w:val="26"/>
                <w:szCs w:val="26"/>
              </w:rPr>
              <w:t xml:space="preserve">, включая их моно и </w:t>
            </w:r>
            <w:proofErr w:type="spellStart"/>
            <w:r w:rsidRPr="00804D4F">
              <w:rPr>
                <w:sz w:val="26"/>
                <w:szCs w:val="26"/>
              </w:rPr>
              <w:t>дизамещённые</w:t>
            </w:r>
            <w:proofErr w:type="spellEnd"/>
            <w:r w:rsidRPr="00804D4F">
              <w:rPr>
                <w:sz w:val="26"/>
                <w:szCs w:val="26"/>
              </w:rPr>
              <w:t xml:space="preserve"> производные с азотсодержащими группами на нижнем ободе</w:t>
            </w:r>
          </w:p>
        </w:tc>
      </w:tr>
    </w:tbl>
    <w:p w:rsidR="00306F15" w:rsidRPr="00924DC8" w:rsidRDefault="00306F15" w:rsidP="00306F15">
      <w:pPr>
        <w:rPr>
          <w:sz w:val="26"/>
          <w:szCs w:val="26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Выполнение индивидуального плана научных исследований (за соответствующий период)</w:t>
      </w:r>
    </w:p>
    <w:p w:rsidR="00306F15" w:rsidRPr="00924DC8" w:rsidRDefault="00306F15" w:rsidP="00306F15">
      <w:pPr>
        <w:ind w:left="72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5847"/>
        <w:gridCol w:w="2409"/>
      </w:tblGrid>
      <w:tr w:rsidR="00C30723" w:rsidRPr="00857805" w:rsidTr="0001485F">
        <w:tc>
          <w:tcPr>
            <w:tcW w:w="924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7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7805">
              <w:rPr>
                <w:sz w:val="26"/>
                <w:szCs w:val="26"/>
              </w:rPr>
              <w:t>/</w:t>
            </w:r>
            <w:proofErr w:type="spellStart"/>
            <w:r w:rsidRPr="00857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47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Запланировано</w:t>
            </w:r>
          </w:p>
        </w:tc>
        <w:tc>
          <w:tcPr>
            <w:tcW w:w="2409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Выполнено (% выполнения)</w:t>
            </w:r>
          </w:p>
        </w:tc>
      </w:tr>
      <w:tr w:rsidR="007506A9" w:rsidRPr="00857805" w:rsidTr="0001485F">
        <w:tc>
          <w:tcPr>
            <w:tcW w:w="924" w:type="dxa"/>
            <w:shd w:val="clear" w:color="auto" w:fill="auto"/>
          </w:tcPr>
          <w:p w:rsidR="007506A9" w:rsidRPr="00857805" w:rsidRDefault="007506A9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47" w:type="dxa"/>
            <w:shd w:val="clear" w:color="auto" w:fill="auto"/>
          </w:tcPr>
          <w:p w:rsidR="007506A9" w:rsidRPr="007506A9" w:rsidRDefault="007506A9" w:rsidP="00AF3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Синтез (</w:t>
            </w:r>
            <w:proofErr w:type="spellStart"/>
            <w:r>
              <w:rPr>
                <w:sz w:val="26"/>
                <w:szCs w:val="26"/>
              </w:rPr>
              <w:t>тиа</w:t>
            </w:r>
            <w:proofErr w:type="spellEnd"/>
            <w:proofErr w:type="gramStart"/>
            <w:r>
              <w:rPr>
                <w:sz w:val="26"/>
                <w:szCs w:val="26"/>
              </w:rPr>
              <w:t>)</w:t>
            </w:r>
            <w:proofErr w:type="spell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аликс</w:t>
            </w:r>
            <w:proofErr w:type="spellEnd"/>
            <w:r w:rsidRPr="007506A9">
              <w:rPr>
                <w:sz w:val="26"/>
                <w:szCs w:val="26"/>
              </w:rPr>
              <w:t>[4]</w:t>
            </w:r>
            <w:proofErr w:type="spellStart"/>
            <w:r>
              <w:rPr>
                <w:sz w:val="26"/>
                <w:szCs w:val="26"/>
              </w:rPr>
              <w:t>аренов</w:t>
            </w:r>
            <w:proofErr w:type="spellEnd"/>
            <w:r>
              <w:rPr>
                <w:sz w:val="26"/>
                <w:szCs w:val="26"/>
              </w:rPr>
              <w:t xml:space="preserve"> – строительных блоков для </w:t>
            </w:r>
            <w:proofErr w:type="spellStart"/>
            <w:r>
              <w:rPr>
                <w:sz w:val="26"/>
                <w:szCs w:val="26"/>
              </w:rPr>
              <w:t>супрамолекулярных</w:t>
            </w:r>
            <w:proofErr w:type="spellEnd"/>
            <w:r>
              <w:rPr>
                <w:sz w:val="26"/>
                <w:szCs w:val="26"/>
              </w:rPr>
              <w:t xml:space="preserve"> структур</w:t>
            </w:r>
          </w:p>
        </w:tc>
        <w:tc>
          <w:tcPr>
            <w:tcW w:w="2409" w:type="dxa"/>
            <w:shd w:val="clear" w:color="auto" w:fill="auto"/>
          </w:tcPr>
          <w:p w:rsidR="007506A9" w:rsidRPr="00857805" w:rsidRDefault="00AF3C6D" w:rsidP="006336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(</w:t>
            </w:r>
            <w:r w:rsidR="0063362B">
              <w:rPr>
                <w:sz w:val="26"/>
                <w:szCs w:val="26"/>
                <w:lang w:val="en-US"/>
              </w:rPr>
              <w:t>10</w:t>
            </w:r>
            <w:r>
              <w:rPr>
                <w:sz w:val="26"/>
                <w:szCs w:val="26"/>
              </w:rPr>
              <w:t>0%)</w:t>
            </w:r>
          </w:p>
        </w:tc>
      </w:tr>
      <w:tr w:rsidR="007506A9" w:rsidRPr="00857805" w:rsidTr="0001485F">
        <w:tc>
          <w:tcPr>
            <w:tcW w:w="924" w:type="dxa"/>
            <w:shd w:val="clear" w:color="auto" w:fill="auto"/>
          </w:tcPr>
          <w:p w:rsidR="007506A9" w:rsidRDefault="00AF3C6D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47" w:type="dxa"/>
            <w:shd w:val="clear" w:color="auto" w:fill="auto"/>
          </w:tcPr>
          <w:p w:rsidR="007506A9" w:rsidRDefault="007506A9" w:rsidP="007506A9">
            <w:pPr>
              <w:rPr>
                <w:sz w:val="26"/>
                <w:szCs w:val="26"/>
              </w:rPr>
            </w:pPr>
            <w:r w:rsidRPr="00C30723">
              <w:rPr>
                <w:sz w:val="26"/>
                <w:szCs w:val="26"/>
              </w:rPr>
              <w:t xml:space="preserve">Подбор условий и осуществление синтеза </w:t>
            </w:r>
            <w:proofErr w:type="spellStart"/>
            <w:r w:rsidRPr="00C30723">
              <w:rPr>
                <w:sz w:val="26"/>
                <w:szCs w:val="26"/>
              </w:rPr>
              <w:t>металлокластеров</w:t>
            </w:r>
            <w:proofErr w:type="spellEnd"/>
            <w:r w:rsidRPr="00C30723">
              <w:rPr>
                <w:sz w:val="26"/>
                <w:szCs w:val="26"/>
              </w:rPr>
              <w:t xml:space="preserve"> на основе </w:t>
            </w:r>
            <w:proofErr w:type="spellStart"/>
            <w:r>
              <w:rPr>
                <w:sz w:val="26"/>
                <w:szCs w:val="26"/>
              </w:rPr>
              <w:t>не</w:t>
            </w:r>
            <w:r w:rsidRPr="00C30723">
              <w:rPr>
                <w:sz w:val="26"/>
                <w:szCs w:val="26"/>
              </w:rPr>
              <w:t>функционализированных</w:t>
            </w:r>
            <w:proofErr w:type="spellEnd"/>
            <w:r w:rsidRPr="00C307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тиа</w:t>
            </w:r>
            <w:proofErr w:type="spellEnd"/>
            <w:proofErr w:type="gramStart"/>
            <w:r>
              <w:rPr>
                <w:sz w:val="26"/>
                <w:szCs w:val="26"/>
              </w:rPr>
              <w:t>)</w:t>
            </w:r>
            <w:proofErr w:type="spellStart"/>
            <w:r w:rsidRPr="00C30723">
              <w:rPr>
                <w:sz w:val="26"/>
                <w:szCs w:val="26"/>
              </w:rPr>
              <w:t>к</w:t>
            </w:r>
            <w:proofErr w:type="gramEnd"/>
            <w:r w:rsidRPr="00C30723">
              <w:rPr>
                <w:sz w:val="26"/>
                <w:szCs w:val="26"/>
              </w:rPr>
              <w:t>аликс</w:t>
            </w:r>
            <w:proofErr w:type="spellEnd"/>
            <w:r w:rsidRPr="00C30723">
              <w:rPr>
                <w:sz w:val="26"/>
                <w:szCs w:val="26"/>
              </w:rPr>
              <w:t>[4]</w:t>
            </w:r>
            <w:proofErr w:type="spellStart"/>
            <w:r w:rsidRPr="00C30723">
              <w:rPr>
                <w:sz w:val="26"/>
                <w:szCs w:val="26"/>
              </w:rPr>
              <w:t>арен</w:t>
            </w:r>
            <w:r>
              <w:rPr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7506A9" w:rsidRPr="00857805" w:rsidRDefault="00AF3C6D" w:rsidP="00933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(</w:t>
            </w:r>
            <w:r w:rsidR="00933DB7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0%)</w:t>
            </w:r>
          </w:p>
        </w:tc>
      </w:tr>
      <w:tr w:rsidR="00AF3C6D" w:rsidRPr="00857805" w:rsidTr="0001485F">
        <w:tc>
          <w:tcPr>
            <w:tcW w:w="924" w:type="dxa"/>
            <w:shd w:val="clear" w:color="auto" w:fill="auto"/>
          </w:tcPr>
          <w:p w:rsidR="00AF3C6D" w:rsidRDefault="00AF3C6D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47" w:type="dxa"/>
            <w:shd w:val="clear" w:color="auto" w:fill="auto"/>
          </w:tcPr>
          <w:p w:rsidR="00AF3C6D" w:rsidRDefault="00AF3C6D" w:rsidP="00AF3C6D">
            <w:pPr>
              <w:rPr>
                <w:sz w:val="26"/>
                <w:szCs w:val="26"/>
              </w:rPr>
            </w:pPr>
            <w:r w:rsidRPr="00C30723">
              <w:rPr>
                <w:sz w:val="26"/>
                <w:szCs w:val="26"/>
              </w:rPr>
              <w:t xml:space="preserve">Подбор условий и осуществление синтеза </w:t>
            </w:r>
            <w:proofErr w:type="spellStart"/>
            <w:r w:rsidRPr="00C30723">
              <w:rPr>
                <w:sz w:val="26"/>
                <w:szCs w:val="26"/>
              </w:rPr>
              <w:t>металлокластеров</w:t>
            </w:r>
            <w:proofErr w:type="spellEnd"/>
            <w:r w:rsidRPr="00C30723">
              <w:rPr>
                <w:sz w:val="26"/>
                <w:szCs w:val="26"/>
              </w:rPr>
              <w:t xml:space="preserve"> на основе </w:t>
            </w:r>
            <w:proofErr w:type="spellStart"/>
            <w:r w:rsidRPr="00C30723">
              <w:rPr>
                <w:sz w:val="26"/>
                <w:szCs w:val="26"/>
              </w:rPr>
              <w:t>функционализированных</w:t>
            </w:r>
            <w:proofErr w:type="spellEnd"/>
            <w:r w:rsidRPr="00C307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тиа</w:t>
            </w:r>
            <w:proofErr w:type="spellEnd"/>
            <w:proofErr w:type="gramStart"/>
            <w:r>
              <w:rPr>
                <w:sz w:val="26"/>
                <w:szCs w:val="26"/>
              </w:rPr>
              <w:t>)</w:t>
            </w:r>
            <w:proofErr w:type="spellStart"/>
            <w:r w:rsidRPr="00C30723">
              <w:rPr>
                <w:sz w:val="26"/>
                <w:szCs w:val="26"/>
              </w:rPr>
              <w:t>к</w:t>
            </w:r>
            <w:proofErr w:type="gramEnd"/>
            <w:r w:rsidRPr="00C30723">
              <w:rPr>
                <w:sz w:val="26"/>
                <w:szCs w:val="26"/>
              </w:rPr>
              <w:t>аликс</w:t>
            </w:r>
            <w:proofErr w:type="spellEnd"/>
            <w:r w:rsidRPr="00C30723">
              <w:rPr>
                <w:sz w:val="26"/>
                <w:szCs w:val="26"/>
              </w:rPr>
              <w:t>[4]</w:t>
            </w:r>
            <w:proofErr w:type="spellStart"/>
            <w:r w:rsidRPr="00C30723">
              <w:rPr>
                <w:sz w:val="26"/>
                <w:szCs w:val="26"/>
              </w:rPr>
              <w:t>арен</w:t>
            </w:r>
            <w:r>
              <w:rPr>
                <w:sz w:val="26"/>
                <w:szCs w:val="26"/>
              </w:rPr>
              <w:t>ов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AF3C6D" w:rsidRPr="00857805" w:rsidRDefault="00AF3C6D" w:rsidP="00B83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(7</w:t>
            </w:r>
            <w:r w:rsidR="00B83C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%)</w:t>
            </w:r>
          </w:p>
        </w:tc>
      </w:tr>
      <w:tr w:rsidR="00AF3C6D" w:rsidRPr="00857805" w:rsidTr="0001485F">
        <w:tc>
          <w:tcPr>
            <w:tcW w:w="924" w:type="dxa"/>
            <w:shd w:val="clear" w:color="auto" w:fill="auto"/>
          </w:tcPr>
          <w:p w:rsidR="00AF3C6D" w:rsidRDefault="00AF3C6D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47" w:type="dxa"/>
            <w:shd w:val="clear" w:color="auto" w:fill="auto"/>
          </w:tcPr>
          <w:p w:rsidR="00AF3C6D" w:rsidRPr="00C30723" w:rsidRDefault="00AF3C6D" w:rsidP="00F216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Изучение кристаллической фазы на однородност</w:t>
            </w:r>
            <w:r w:rsidR="00F21658"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 при помощи метода дифракционной спектроскопии</w:t>
            </w:r>
          </w:p>
        </w:tc>
        <w:tc>
          <w:tcPr>
            <w:tcW w:w="2409" w:type="dxa"/>
            <w:shd w:val="clear" w:color="auto" w:fill="auto"/>
          </w:tcPr>
          <w:p w:rsidR="00AF3C6D" w:rsidRPr="00857805" w:rsidRDefault="00AF3C6D" w:rsidP="00AF3C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(80%)</w:t>
            </w:r>
          </w:p>
        </w:tc>
      </w:tr>
      <w:tr w:rsidR="00AF3C6D" w:rsidRPr="00857805" w:rsidTr="0001485F">
        <w:tc>
          <w:tcPr>
            <w:tcW w:w="924" w:type="dxa"/>
            <w:shd w:val="clear" w:color="auto" w:fill="auto"/>
          </w:tcPr>
          <w:p w:rsidR="00AF3C6D" w:rsidRPr="00106945" w:rsidRDefault="00AF3C6D" w:rsidP="000148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47" w:type="dxa"/>
            <w:shd w:val="clear" w:color="auto" w:fill="auto"/>
          </w:tcPr>
          <w:p w:rsidR="0001485F" w:rsidRPr="0001485F" w:rsidRDefault="00AF3C6D" w:rsidP="0001485F">
            <w:pPr>
              <w:jc w:val="both"/>
              <w:rPr>
                <w:sz w:val="26"/>
                <w:szCs w:val="26"/>
                <w:lang w:val="en-US"/>
              </w:rPr>
            </w:pPr>
            <w:r w:rsidRPr="00106945">
              <w:rPr>
                <w:sz w:val="26"/>
                <w:szCs w:val="26"/>
              </w:rPr>
              <w:t>Подготов</w:t>
            </w:r>
            <w:r>
              <w:rPr>
                <w:sz w:val="26"/>
                <w:szCs w:val="26"/>
              </w:rPr>
              <w:t>ка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к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="0001485F">
              <w:rPr>
                <w:sz w:val="26"/>
                <w:szCs w:val="26"/>
              </w:rPr>
              <w:t>отправке</w:t>
            </w:r>
            <w:r w:rsidR="0001485F" w:rsidRPr="0001485F">
              <w:rPr>
                <w:sz w:val="26"/>
                <w:szCs w:val="26"/>
                <w:lang w:val="en-US"/>
              </w:rPr>
              <w:t xml:space="preserve"> 3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публикаци</w:t>
            </w:r>
            <w:r w:rsidR="0001485F">
              <w:rPr>
                <w:sz w:val="26"/>
                <w:szCs w:val="26"/>
              </w:rPr>
              <w:t>й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по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полученным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ранее</w:t>
            </w:r>
            <w:r w:rsidRPr="0001485F">
              <w:rPr>
                <w:sz w:val="26"/>
                <w:szCs w:val="26"/>
                <w:lang w:val="en-US"/>
              </w:rPr>
              <w:t xml:space="preserve"> </w:t>
            </w:r>
            <w:r w:rsidRPr="00106945">
              <w:rPr>
                <w:sz w:val="26"/>
                <w:szCs w:val="26"/>
              </w:rPr>
              <w:t>результатам</w:t>
            </w:r>
            <w:r w:rsidR="0001485F" w:rsidRPr="0001485F">
              <w:rPr>
                <w:sz w:val="26"/>
                <w:szCs w:val="26"/>
                <w:lang w:val="en-US"/>
              </w:rPr>
              <w:t xml:space="preserve"> (Diversity of new cobalt (II) and nickel (II)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complexes based on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tetrasulfonyl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and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succinic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acid (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Acta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Crystallographica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Section C), Synthesis and crystal structure of new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salen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based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ligand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for binding of f-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cations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(Journal of inclusion phenomenon and 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and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macrocyclic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chemistry), </w:t>
            </w:r>
            <w:r w:rsidR="00FC3B7F" w:rsidRPr="00FC3B7F">
              <w:rPr>
                <w:sz w:val="26"/>
                <w:szCs w:val="26"/>
                <w:lang w:val="en-US"/>
              </w:rPr>
              <w:t xml:space="preserve"> </w:t>
            </w:r>
            <w:r w:rsidR="0001485F" w:rsidRPr="0001485F">
              <w:rPr>
                <w:sz w:val="26"/>
                <w:szCs w:val="26"/>
                <w:lang w:val="en-US"/>
              </w:rPr>
              <w:t xml:space="preserve">New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hexanuclear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manganese complexes supported on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mixted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/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ligands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 w:rsidR="0001485F" w:rsidRPr="0001485F">
              <w:rPr>
                <w:sz w:val="26"/>
                <w:szCs w:val="26"/>
                <w:lang w:val="en-US"/>
              </w:rPr>
              <w:t>ChemComm</w:t>
            </w:r>
            <w:proofErr w:type="spellEnd"/>
            <w:r w:rsidR="0001485F" w:rsidRPr="0001485F">
              <w:rPr>
                <w:sz w:val="26"/>
                <w:szCs w:val="26"/>
                <w:lang w:val="en-US"/>
              </w:rPr>
              <w:t>))</w:t>
            </w:r>
          </w:p>
        </w:tc>
        <w:tc>
          <w:tcPr>
            <w:tcW w:w="2409" w:type="dxa"/>
            <w:shd w:val="clear" w:color="auto" w:fill="auto"/>
          </w:tcPr>
          <w:p w:rsidR="00AF3C6D" w:rsidRPr="00857805" w:rsidRDefault="00AF3C6D" w:rsidP="00E0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 (</w:t>
            </w:r>
            <w:r w:rsidR="0001485F">
              <w:rPr>
                <w:sz w:val="26"/>
                <w:szCs w:val="26"/>
              </w:rPr>
              <w:t>7</w:t>
            </w:r>
            <w:r w:rsidR="00E0555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%)</w:t>
            </w:r>
          </w:p>
        </w:tc>
      </w:tr>
    </w:tbl>
    <w:p w:rsidR="00306F15" w:rsidRPr="00924DC8" w:rsidRDefault="00306F15" w:rsidP="0001485F">
      <w:pPr>
        <w:ind w:left="720"/>
        <w:jc w:val="both"/>
        <w:rPr>
          <w:sz w:val="26"/>
          <w:szCs w:val="26"/>
        </w:rPr>
      </w:pPr>
    </w:p>
    <w:p w:rsidR="00306F15" w:rsidRPr="0001485F" w:rsidRDefault="00306F15" w:rsidP="00306F15">
      <w:pPr>
        <w:numPr>
          <w:ilvl w:val="0"/>
          <w:numId w:val="1"/>
        </w:numPr>
        <w:rPr>
          <w:sz w:val="26"/>
          <w:szCs w:val="26"/>
        </w:rPr>
      </w:pPr>
      <w:r w:rsidRPr="00924DC8">
        <w:rPr>
          <w:sz w:val="26"/>
          <w:szCs w:val="26"/>
          <w:u w:val="single"/>
        </w:rPr>
        <w:lastRenderedPageBreak/>
        <w:t>Краткое описание полученных на текущий момент результатов</w:t>
      </w:r>
    </w:p>
    <w:p w:rsidR="0001485F" w:rsidRPr="00924DC8" w:rsidRDefault="0001485F" w:rsidP="0001485F">
      <w:pPr>
        <w:ind w:left="720"/>
        <w:rPr>
          <w:sz w:val="26"/>
          <w:szCs w:val="26"/>
        </w:rPr>
      </w:pPr>
    </w:p>
    <w:p w:rsidR="002B6799" w:rsidRPr="00AF3C6D" w:rsidRDefault="002B6799" w:rsidP="00AF3C6D">
      <w:pPr>
        <w:pStyle w:val="a5"/>
        <w:jc w:val="both"/>
        <w:rPr>
          <w:sz w:val="26"/>
          <w:szCs w:val="26"/>
        </w:rPr>
      </w:pPr>
      <w:r w:rsidRPr="002B6799">
        <w:rPr>
          <w:sz w:val="26"/>
          <w:szCs w:val="26"/>
        </w:rPr>
        <w:t xml:space="preserve">Синтезированы и изучены структуры в кристаллической фазе новых </w:t>
      </w:r>
      <w:proofErr w:type="spellStart"/>
      <w:r w:rsidRPr="002B6799">
        <w:rPr>
          <w:sz w:val="26"/>
          <w:szCs w:val="26"/>
        </w:rPr>
        <w:t>металлоклас</w:t>
      </w:r>
      <w:r w:rsidR="00DE41A4">
        <w:rPr>
          <w:sz w:val="26"/>
          <w:szCs w:val="26"/>
        </w:rPr>
        <w:t>теров</w:t>
      </w:r>
      <w:proofErr w:type="spellEnd"/>
      <w:r w:rsidR="00DE41A4">
        <w:rPr>
          <w:sz w:val="26"/>
          <w:szCs w:val="26"/>
        </w:rPr>
        <w:t xml:space="preserve"> на основе </w:t>
      </w:r>
      <w:r w:rsidR="00F96CDD">
        <w:rPr>
          <w:sz w:val="26"/>
          <w:szCs w:val="26"/>
        </w:rPr>
        <w:t>(</w:t>
      </w:r>
      <w:proofErr w:type="spellStart"/>
      <w:r w:rsidR="00F96CDD">
        <w:rPr>
          <w:sz w:val="26"/>
          <w:szCs w:val="26"/>
        </w:rPr>
        <w:t>тиа</w:t>
      </w:r>
      <w:proofErr w:type="spellEnd"/>
      <w:proofErr w:type="gramStart"/>
      <w:r w:rsidR="00F96CDD">
        <w:rPr>
          <w:sz w:val="26"/>
          <w:szCs w:val="26"/>
        </w:rPr>
        <w:t>)</w:t>
      </w:r>
      <w:proofErr w:type="spellStart"/>
      <w:r w:rsidR="00DE41A4">
        <w:rPr>
          <w:sz w:val="26"/>
          <w:szCs w:val="26"/>
        </w:rPr>
        <w:t>к</w:t>
      </w:r>
      <w:proofErr w:type="gramEnd"/>
      <w:r w:rsidR="00DE41A4">
        <w:rPr>
          <w:sz w:val="26"/>
          <w:szCs w:val="26"/>
        </w:rPr>
        <w:t>аликс</w:t>
      </w:r>
      <w:proofErr w:type="spellEnd"/>
      <w:r w:rsidR="00DE41A4">
        <w:rPr>
          <w:sz w:val="26"/>
          <w:szCs w:val="26"/>
        </w:rPr>
        <w:t>[4]</w:t>
      </w:r>
      <w:proofErr w:type="spellStart"/>
      <w:r w:rsidR="00DE41A4">
        <w:rPr>
          <w:sz w:val="26"/>
          <w:szCs w:val="26"/>
        </w:rPr>
        <w:t>арен</w:t>
      </w:r>
      <w:r w:rsidR="00F96CDD">
        <w:rPr>
          <w:sz w:val="26"/>
          <w:szCs w:val="26"/>
        </w:rPr>
        <w:t>ов</w:t>
      </w:r>
      <w:proofErr w:type="spellEnd"/>
      <w:r w:rsidR="00DE41A4">
        <w:rPr>
          <w:sz w:val="26"/>
          <w:szCs w:val="26"/>
        </w:rPr>
        <w:t xml:space="preserve"> с катионами </w:t>
      </w:r>
      <w:r w:rsidRPr="002B6799">
        <w:rPr>
          <w:sz w:val="26"/>
          <w:szCs w:val="26"/>
        </w:rPr>
        <w:t xml:space="preserve">марганца, и </w:t>
      </w:r>
      <w:proofErr w:type="spellStart"/>
      <w:r w:rsidRPr="002B6799">
        <w:rPr>
          <w:sz w:val="26"/>
          <w:szCs w:val="26"/>
        </w:rPr>
        <w:t>супрамол</w:t>
      </w:r>
      <w:r w:rsidR="00106945">
        <w:rPr>
          <w:sz w:val="26"/>
          <w:szCs w:val="26"/>
        </w:rPr>
        <w:t>екулярных</w:t>
      </w:r>
      <w:proofErr w:type="spellEnd"/>
      <w:r w:rsidR="00106945">
        <w:rPr>
          <w:sz w:val="26"/>
          <w:szCs w:val="26"/>
        </w:rPr>
        <w:t xml:space="preserve"> клеток на основе </w:t>
      </w:r>
      <w:proofErr w:type="spellStart"/>
      <w:r w:rsidR="00106945">
        <w:rPr>
          <w:sz w:val="26"/>
          <w:szCs w:val="26"/>
        </w:rPr>
        <w:t>тетра</w:t>
      </w:r>
      <w:r w:rsidRPr="002B6799">
        <w:rPr>
          <w:sz w:val="26"/>
          <w:szCs w:val="26"/>
        </w:rPr>
        <w:t>сульфонового</w:t>
      </w:r>
      <w:proofErr w:type="spellEnd"/>
      <w:r w:rsidRPr="002B6799">
        <w:rPr>
          <w:sz w:val="26"/>
          <w:szCs w:val="26"/>
        </w:rPr>
        <w:t xml:space="preserve"> производного </w:t>
      </w:r>
      <w:proofErr w:type="spellStart"/>
      <w:r w:rsidRPr="002B6799">
        <w:rPr>
          <w:sz w:val="26"/>
          <w:szCs w:val="26"/>
        </w:rPr>
        <w:t>тиакаликс</w:t>
      </w:r>
      <w:proofErr w:type="spellEnd"/>
      <w:r w:rsidRPr="002B6799">
        <w:rPr>
          <w:sz w:val="26"/>
          <w:szCs w:val="26"/>
        </w:rPr>
        <w:t>[4]арена в комбинации с</w:t>
      </w:r>
      <w:r>
        <w:rPr>
          <w:sz w:val="26"/>
          <w:szCs w:val="26"/>
        </w:rPr>
        <w:t xml:space="preserve"> </w:t>
      </w:r>
      <w:proofErr w:type="spellStart"/>
      <w:r w:rsidRPr="002B6799">
        <w:rPr>
          <w:sz w:val="26"/>
          <w:szCs w:val="26"/>
        </w:rPr>
        <w:t>карбоксилатными</w:t>
      </w:r>
      <w:proofErr w:type="spellEnd"/>
      <w:r w:rsidRPr="002B6799">
        <w:rPr>
          <w:sz w:val="26"/>
          <w:szCs w:val="26"/>
        </w:rPr>
        <w:t xml:space="preserve"> </w:t>
      </w:r>
      <w:proofErr w:type="spellStart"/>
      <w:r w:rsidRPr="002B6799">
        <w:rPr>
          <w:sz w:val="26"/>
          <w:szCs w:val="26"/>
        </w:rPr>
        <w:t>солигандами</w:t>
      </w:r>
      <w:proofErr w:type="spellEnd"/>
      <w:r w:rsidRPr="002B6799">
        <w:rPr>
          <w:sz w:val="26"/>
          <w:szCs w:val="26"/>
        </w:rPr>
        <w:t xml:space="preserve"> </w:t>
      </w:r>
      <w:r w:rsidR="00CE7B1B">
        <w:rPr>
          <w:sz w:val="26"/>
          <w:szCs w:val="26"/>
        </w:rPr>
        <w:t>различной природы</w:t>
      </w:r>
      <w:r w:rsidR="00CE7B1B" w:rsidRPr="002B6799">
        <w:rPr>
          <w:sz w:val="26"/>
          <w:szCs w:val="26"/>
        </w:rPr>
        <w:t xml:space="preserve"> </w:t>
      </w:r>
      <w:r w:rsidRPr="002B6799">
        <w:rPr>
          <w:sz w:val="26"/>
          <w:szCs w:val="26"/>
        </w:rPr>
        <w:t>и катионами переходных металлов – никеля</w:t>
      </w:r>
      <w:r>
        <w:rPr>
          <w:sz w:val="26"/>
          <w:szCs w:val="26"/>
        </w:rPr>
        <w:t>,</w:t>
      </w:r>
      <w:r w:rsidRPr="002B6799">
        <w:rPr>
          <w:sz w:val="26"/>
          <w:szCs w:val="26"/>
        </w:rPr>
        <w:t xml:space="preserve"> кобальта</w:t>
      </w:r>
      <w:r w:rsidR="00AF3C6D">
        <w:rPr>
          <w:sz w:val="26"/>
          <w:szCs w:val="26"/>
        </w:rPr>
        <w:t xml:space="preserve">, цинка, кристаллическая фаза полученных </w:t>
      </w:r>
      <w:r w:rsidR="00CE7B1B">
        <w:rPr>
          <w:sz w:val="26"/>
          <w:szCs w:val="26"/>
        </w:rPr>
        <w:t>структур</w:t>
      </w:r>
      <w:r w:rsidR="00AF3C6D">
        <w:rPr>
          <w:sz w:val="26"/>
          <w:szCs w:val="26"/>
        </w:rPr>
        <w:t xml:space="preserve"> изучена на однородность.</w:t>
      </w:r>
      <w:r w:rsidRPr="00AF3C6D">
        <w:rPr>
          <w:sz w:val="26"/>
          <w:szCs w:val="26"/>
        </w:rPr>
        <w:t xml:space="preserve"> </w:t>
      </w:r>
      <w:r w:rsidR="00F96CDD">
        <w:rPr>
          <w:sz w:val="26"/>
          <w:szCs w:val="26"/>
        </w:rPr>
        <w:t>П</w:t>
      </w:r>
      <w:r w:rsidRPr="00AF3C6D">
        <w:rPr>
          <w:sz w:val="26"/>
          <w:szCs w:val="26"/>
        </w:rPr>
        <w:t xml:space="preserve">олучена серия производных </w:t>
      </w:r>
      <w:r w:rsidR="00F96CDD">
        <w:rPr>
          <w:sz w:val="26"/>
          <w:szCs w:val="26"/>
        </w:rPr>
        <w:t>(</w:t>
      </w:r>
      <w:proofErr w:type="spellStart"/>
      <w:r w:rsidR="00F96CDD">
        <w:rPr>
          <w:sz w:val="26"/>
          <w:szCs w:val="26"/>
        </w:rPr>
        <w:t>тиа</w:t>
      </w:r>
      <w:proofErr w:type="spellEnd"/>
      <w:proofErr w:type="gramStart"/>
      <w:r w:rsidR="00F96CDD">
        <w:rPr>
          <w:sz w:val="26"/>
          <w:szCs w:val="26"/>
        </w:rPr>
        <w:t>)</w:t>
      </w:r>
      <w:proofErr w:type="spellStart"/>
      <w:r w:rsidRPr="00AF3C6D">
        <w:rPr>
          <w:sz w:val="26"/>
          <w:szCs w:val="26"/>
        </w:rPr>
        <w:t>к</w:t>
      </w:r>
      <w:proofErr w:type="gramEnd"/>
      <w:r w:rsidRPr="00AF3C6D">
        <w:rPr>
          <w:sz w:val="26"/>
          <w:szCs w:val="26"/>
        </w:rPr>
        <w:t>аликс</w:t>
      </w:r>
      <w:proofErr w:type="spellEnd"/>
      <w:r w:rsidRPr="00AF3C6D">
        <w:rPr>
          <w:sz w:val="26"/>
          <w:szCs w:val="26"/>
        </w:rPr>
        <w:t>[4]</w:t>
      </w:r>
      <w:proofErr w:type="spellStart"/>
      <w:r w:rsidRPr="00AF3C6D">
        <w:rPr>
          <w:sz w:val="26"/>
          <w:szCs w:val="26"/>
        </w:rPr>
        <w:t>аренов</w:t>
      </w:r>
      <w:proofErr w:type="spellEnd"/>
      <w:r w:rsidRPr="00AF3C6D">
        <w:rPr>
          <w:sz w:val="26"/>
          <w:szCs w:val="26"/>
        </w:rPr>
        <w:t>, содержащи</w:t>
      </w:r>
      <w:r w:rsidR="00896925" w:rsidRPr="00AF3C6D">
        <w:rPr>
          <w:sz w:val="26"/>
          <w:szCs w:val="26"/>
        </w:rPr>
        <w:t>х</w:t>
      </w:r>
      <w:r w:rsidRPr="00AF3C6D">
        <w:rPr>
          <w:sz w:val="26"/>
          <w:szCs w:val="26"/>
        </w:rPr>
        <w:t xml:space="preserve"> дополнительные координационные фрагменты на нижнем ободе, в том числе основания </w:t>
      </w:r>
      <w:proofErr w:type="spellStart"/>
      <w:r w:rsidRPr="00AF3C6D">
        <w:rPr>
          <w:sz w:val="26"/>
          <w:szCs w:val="26"/>
        </w:rPr>
        <w:t>Шиффа</w:t>
      </w:r>
      <w:proofErr w:type="spellEnd"/>
      <w:r w:rsidRPr="00AF3C6D">
        <w:rPr>
          <w:sz w:val="26"/>
          <w:szCs w:val="26"/>
        </w:rPr>
        <w:t xml:space="preserve">, </w:t>
      </w:r>
      <w:r w:rsidR="0063362B" w:rsidRPr="00AF3C6D">
        <w:rPr>
          <w:sz w:val="26"/>
          <w:szCs w:val="26"/>
        </w:rPr>
        <w:t xml:space="preserve">изучены их комплексообразующие свойства с рядом </w:t>
      </w:r>
      <w:r w:rsidR="0063362B">
        <w:rPr>
          <w:sz w:val="26"/>
          <w:szCs w:val="26"/>
        </w:rPr>
        <w:t xml:space="preserve">переходных </w:t>
      </w:r>
      <w:r w:rsidR="0063362B" w:rsidRPr="00AF3C6D">
        <w:rPr>
          <w:sz w:val="26"/>
          <w:szCs w:val="26"/>
        </w:rPr>
        <w:t>металлов в растворе</w:t>
      </w:r>
      <w:r w:rsidR="0063362B">
        <w:rPr>
          <w:sz w:val="26"/>
          <w:szCs w:val="26"/>
        </w:rPr>
        <w:t xml:space="preserve">, также </w:t>
      </w:r>
      <w:r w:rsidR="00F96CDD">
        <w:rPr>
          <w:sz w:val="26"/>
          <w:szCs w:val="26"/>
        </w:rPr>
        <w:t>на основе</w:t>
      </w:r>
      <w:r w:rsidR="0063362B">
        <w:rPr>
          <w:sz w:val="26"/>
          <w:szCs w:val="26"/>
        </w:rPr>
        <w:t xml:space="preserve"> </w:t>
      </w:r>
      <w:proofErr w:type="spellStart"/>
      <w:r w:rsidR="0063362B">
        <w:rPr>
          <w:sz w:val="26"/>
          <w:szCs w:val="26"/>
        </w:rPr>
        <w:t>дизамещенных</w:t>
      </w:r>
      <w:proofErr w:type="spellEnd"/>
      <w:r w:rsidR="0063362B">
        <w:rPr>
          <w:sz w:val="26"/>
          <w:szCs w:val="26"/>
        </w:rPr>
        <w:t xml:space="preserve"> </w:t>
      </w:r>
      <w:r w:rsidR="0063362B" w:rsidRPr="00AF3C6D">
        <w:rPr>
          <w:sz w:val="26"/>
          <w:szCs w:val="26"/>
        </w:rPr>
        <w:t xml:space="preserve">производных </w:t>
      </w:r>
      <w:r w:rsidR="0063362B">
        <w:rPr>
          <w:sz w:val="26"/>
          <w:szCs w:val="26"/>
        </w:rPr>
        <w:t>(</w:t>
      </w:r>
      <w:proofErr w:type="spellStart"/>
      <w:r w:rsidR="0063362B">
        <w:rPr>
          <w:sz w:val="26"/>
          <w:szCs w:val="26"/>
        </w:rPr>
        <w:t>тиа</w:t>
      </w:r>
      <w:proofErr w:type="spellEnd"/>
      <w:r w:rsidR="0063362B">
        <w:rPr>
          <w:sz w:val="26"/>
          <w:szCs w:val="26"/>
        </w:rPr>
        <w:t>)</w:t>
      </w:r>
      <w:proofErr w:type="spellStart"/>
      <w:r w:rsidR="0063362B" w:rsidRPr="00AF3C6D">
        <w:rPr>
          <w:sz w:val="26"/>
          <w:szCs w:val="26"/>
        </w:rPr>
        <w:t>каликс</w:t>
      </w:r>
      <w:proofErr w:type="spellEnd"/>
      <w:r w:rsidR="0063362B" w:rsidRPr="00AF3C6D">
        <w:rPr>
          <w:sz w:val="26"/>
          <w:szCs w:val="26"/>
        </w:rPr>
        <w:t>[4]</w:t>
      </w:r>
      <w:proofErr w:type="spellStart"/>
      <w:r w:rsidR="0063362B" w:rsidRPr="00AF3C6D">
        <w:rPr>
          <w:sz w:val="26"/>
          <w:szCs w:val="26"/>
        </w:rPr>
        <w:t>арено</w:t>
      </w:r>
      <w:proofErr w:type="spellEnd"/>
      <w:r w:rsidR="00F96CDD">
        <w:rPr>
          <w:sz w:val="26"/>
          <w:szCs w:val="26"/>
        </w:rPr>
        <w:t xml:space="preserve"> осуществлен синтез</w:t>
      </w:r>
      <w:r w:rsidR="0063362B">
        <w:rPr>
          <w:sz w:val="26"/>
          <w:szCs w:val="26"/>
        </w:rPr>
        <w:t xml:space="preserve"> новых</w:t>
      </w:r>
      <w:r w:rsidR="00F96CDD">
        <w:rPr>
          <w:sz w:val="26"/>
          <w:szCs w:val="26"/>
        </w:rPr>
        <w:t xml:space="preserve"> кластеров с </w:t>
      </w:r>
      <w:proofErr w:type="spellStart"/>
      <w:r w:rsidR="00F96CDD">
        <w:rPr>
          <w:sz w:val="26"/>
          <w:szCs w:val="26"/>
        </w:rPr>
        <w:t>лантаноидными</w:t>
      </w:r>
      <w:proofErr w:type="spellEnd"/>
      <w:r w:rsidR="00F96CDD">
        <w:rPr>
          <w:sz w:val="26"/>
          <w:szCs w:val="26"/>
        </w:rPr>
        <w:t xml:space="preserve"> металлами</w:t>
      </w:r>
      <w:r w:rsidR="0063362B">
        <w:rPr>
          <w:sz w:val="26"/>
          <w:szCs w:val="26"/>
        </w:rPr>
        <w:t>.</w:t>
      </w:r>
    </w:p>
    <w:p w:rsidR="00306F15" w:rsidRPr="00924DC8" w:rsidRDefault="00306F15" w:rsidP="00306F15">
      <w:pPr>
        <w:rPr>
          <w:sz w:val="26"/>
          <w:szCs w:val="26"/>
        </w:rPr>
      </w:pPr>
    </w:p>
    <w:p w:rsidR="00306F15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Публикации по теме научно-квалификационной работы (за все время обучения, включая тезисы докладов):</w:t>
      </w:r>
    </w:p>
    <w:p w:rsidR="0001485F" w:rsidRPr="00924DC8" w:rsidRDefault="0001485F" w:rsidP="00306F15">
      <w:pPr>
        <w:numPr>
          <w:ilvl w:val="0"/>
          <w:numId w:val="1"/>
        </w:numPr>
        <w:rPr>
          <w:sz w:val="26"/>
          <w:szCs w:val="26"/>
          <w:u w:val="single"/>
        </w:rPr>
      </w:pP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4982"/>
        <w:gridCol w:w="2716"/>
      </w:tblGrid>
      <w:tr w:rsidR="00306F15" w:rsidRPr="00857805" w:rsidTr="00AE635B">
        <w:tc>
          <w:tcPr>
            <w:tcW w:w="972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7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7805">
              <w:rPr>
                <w:sz w:val="26"/>
                <w:szCs w:val="26"/>
              </w:rPr>
              <w:t>/</w:t>
            </w:r>
            <w:proofErr w:type="spellStart"/>
            <w:r w:rsidRPr="00857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82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Библиографическое описание</w:t>
            </w:r>
          </w:p>
        </w:tc>
        <w:tc>
          <w:tcPr>
            <w:tcW w:w="2716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издания (отметить издания из перечня ВАК)</w:t>
            </w:r>
          </w:p>
        </w:tc>
      </w:tr>
      <w:tr w:rsidR="00023158" w:rsidRPr="00B83CEC" w:rsidTr="00AE635B">
        <w:tc>
          <w:tcPr>
            <w:tcW w:w="972" w:type="dxa"/>
            <w:shd w:val="clear" w:color="auto" w:fill="auto"/>
          </w:tcPr>
          <w:p w:rsidR="00023158" w:rsidRPr="00023158" w:rsidRDefault="00023158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82" w:type="dxa"/>
            <w:shd w:val="clear" w:color="auto" w:fill="auto"/>
          </w:tcPr>
          <w:p w:rsidR="00023158" w:rsidRPr="00AA3F1B" w:rsidRDefault="00023158" w:rsidP="006915D8">
            <w:pPr>
              <w:rPr>
                <w:sz w:val="26"/>
                <w:szCs w:val="26"/>
                <w:lang w:val="en-US"/>
              </w:rPr>
            </w:pPr>
            <w:r w:rsidRPr="00023158">
              <w:rPr>
                <w:sz w:val="26"/>
                <w:szCs w:val="26"/>
              </w:rPr>
              <w:t>Муравьев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23158">
              <w:rPr>
                <w:sz w:val="26"/>
                <w:szCs w:val="26"/>
              </w:rPr>
              <w:t>Нитротиакаликсарены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с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алкильными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группами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на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нижнем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ободе</w:t>
            </w:r>
            <w:r w:rsidRPr="00AA3F1B">
              <w:rPr>
                <w:sz w:val="26"/>
                <w:szCs w:val="26"/>
                <w:lang w:val="en-US"/>
              </w:rPr>
              <w:t xml:space="preserve">: </w:t>
            </w:r>
            <w:r w:rsidRPr="00023158">
              <w:rPr>
                <w:sz w:val="26"/>
                <w:szCs w:val="26"/>
              </w:rPr>
              <w:t>дизайн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синтез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и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агрегационное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поведение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на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границе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раздела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фаз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вода</w:t>
            </w:r>
            <w:r w:rsidRPr="00AA3F1B">
              <w:rPr>
                <w:sz w:val="26"/>
                <w:szCs w:val="26"/>
                <w:lang w:val="en-US"/>
              </w:rPr>
              <w:t>-</w:t>
            </w:r>
            <w:r w:rsidRPr="00023158">
              <w:rPr>
                <w:sz w:val="26"/>
                <w:szCs w:val="26"/>
              </w:rPr>
              <w:t>воздух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и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в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растворе</w:t>
            </w:r>
            <w:r w:rsidRPr="00AA3F1B">
              <w:rPr>
                <w:sz w:val="26"/>
                <w:szCs w:val="26"/>
                <w:lang w:val="en-US"/>
              </w:rPr>
              <w:t xml:space="preserve"> / 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Муравьев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М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В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Князева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Р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Сафиуллин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В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023158">
              <w:rPr>
                <w:sz w:val="26"/>
                <w:szCs w:val="26"/>
              </w:rPr>
              <w:t>Шокуров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С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Е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Соловьева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С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Л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Селектор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И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С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r w:rsidRPr="00023158">
              <w:rPr>
                <w:sz w:val="26"/>
                <w:szCs w:val="26"/>
              </w:rPr>
              <w:t>Антипин</w:t>
            </w:r>
            <w:r w:rsidRPr="00AA3F1B">
              <w:rPr>
                <w:sz w:val="26"/>
                <w:szCs w:val="26"/>
                <w:lang w:val="en-US"/>
              </w:rPr>
              <w:t xml:space="preserve">, </w:t>
            </w:r>
            <w:r w:rsidRPr="00023158">
              <w:rPr>
                <w:sz w:val="26"/>
                <w:szCs w:val="26"/>
              </w:rPr>
              <w:t>А</w:t>
            </w:r>
            <w:r w:rsidRPr="00AA3F1B">
              <w:rPr>
                <w:sz w:val="26"/>
                <w:szCs w:val="26"/>
                <w:lang w:val="en-US"/>
              </w:rPr>
              <w:t>.</w:t>
            </w:r>
            <w:r w:rsidRPr="00023158">
              <w:rPr>
                <w:sz w:val="26"/>
                <w:szCs w:val="26"/>
              </w:rPr>
              <w:t>И</w:t>
            </w:r>
            <w:r w:rsidRPr="00AA3F1B">
              <w:rPr>
                <w:sz w:val="26"/>
                <w:szCs w:val="26"/>
                <w:lang w:val="en-US"/>
              </w:rPr>
              <w:t xml:space="preserve">. </w:t>
            </w:r>
            <w:proofErr w:type="gramStart"/>
            <w:r w:rsidRPr="00023158">
              <w:rPr>
                <w:sz w:val="26"/>
                <w:szCs w:val="26"/>
              </w:rPr>
              <w:t>Коновалов</w:t>
            </w:r>
            <w:proofErr w:type="gramEnd"/>
            <w:r w:rsidRPr="00AA3F1B">
              <w:rPr>
                <w:sz w:val="26"/>
                <w:szCs w:val="26"/>
                <w:lang w:val="en-US"/>
              </w:rPr>
              <w:t xml:space="preserve"> // </w:t>
            </w:r>
            <w:r w:rsidRPr="00023158">
              <w:rPr>
                <w:sz w:val="26"/>
                <w:szCs w:val="26"/>
              </w:rPr>
              <w:t>Менделеевские</w:t>
            </w:r>
            <w:r w:rsidRPr="00AA3F1B">
              <w:rPr>
                <w:sz w:val="26"/>
                <w:szCs w:val="26"/>
                <w:lang w:val="en-US"/>
              </w:rPr>
              <w:t xml:space="preserve"> </w:t>
            </w:r>
            <w:r w:rsidRPr="00023158">
              <w:rPr>
                <w:sz w:val="26"/>
                <w:szCs w:val="26"/>
              </w:rPr>
              <w:t>сообщения</w:t>
            </w:r>
            <w:r w:rsidRPr="00AA3F1B">
              <w:rPr>
                <w:sz w:val="26"/>
                <w:szCs w:val="26"/>
                <w:lang w:val="en-US"/>
              </w:rPr>
              <w:t>. – 2017. — [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Muravev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A.A.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Nitrothiacalixarenes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 with Alkyl Groups on the Lower Rim: Design, Synthesis and Aggregation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Behaviour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 at the Air-Water Interface and in Solution / A. A.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Muravev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M. V.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Knyazeva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R. A.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Safiullin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A. V.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Shokurov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S. E.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S. L.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Selektor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I. S.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, and A. I.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Konovalov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 xml:space="preserve"> // Mendeleev </w:t>
            </w:r>
            <w:proofErr w:type="spellStart"/>
            <w:r w:rsidRPr="00AA3F1B">
              <w:rPr>
                <w:sz w:val="26"/>
                <w:szCs w:val="26"/>
                <w:lang w:val="en-US"/>
              </w:rPr>
              <w:t>Commun</w:t>
            </w:r>
            <w:proofErr w:type="spellEnd"/>
            <w:r w:rsidRPr="00AA3F1B">
              <w:rPr>
                <w:sz w:val="26"/>
                <w:szCs w:val="26"/>
                <w:lang w:val="en-US"/>
              </w:rPr>
              <w:t>. – 2017. – V. 27. – P. 413–415].</w:t>
            </w:r>
          </w:p>
        </w:tc>
        <w:tc>
          <w:tcPr>
            <w:tcW w:w="2716" w:type="dxa"/>
            <w:shd w:val="clear" w:color="auto" w:fill="auto"/>
          </w:tcPr>
          <w:p w:rsidR="00023158" w:rsidRPr="00A2439A" w:rsidRDefault="00AA3F1B" w:rsidP="006915D8">
            <w:pPr>
              <w:rPr>
                <w:sz w:val="26"/>
                <w:szCs w:val="26"/>
                <w:u w:val="single"/>
                <w:lang w:val="en-US"/>
              </w:rPr>
            </w:pPr>
            <w:r w:rsidRPr="00A2439A">
              <w:rPr>
                <w:sz w:val="26"/>
                <w:szCs w:val="26"/>
                <w:u w:val="single"/>
                <w:lang w:val="en-US"/>
              </w:rPr>
              <w:t>Mendeleev Communications</w:t>
            </w:r>
            <w:r w:rsidR="00151D38" w:rsidRPr="00A2439A">
              <w:rPr>
                <w:sz w:val="26"/>
                <w:szCs w:val="26"/>
                <w:u w:val="single"/>
                <w:lang w:val="en-US"/>
              </w:rPr>
              <w:t xml:space="preserve"> (</w:t>
            </w:r>
            <w:r w:rsidR="00151D38">
              <w:rPr>
                <w:sz w:val="26"/>
                <w:szCs w:val="26"/>
                <w:u w:val="single"/>
              </w:rPr>
              <w:t>журнал</w:t>
            </w:r>
            <w:r w:rsidR="00151D38" w:rsidRPr="00A2439A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151D38">
              <w:rPr>
                <w:sz w:val="26"/>
                <w:szCs w:val="26"/>
                <w:u w:val="single"/>
              </w:rPr>
              <w:t>из</w:t>
            </w:r>
            <w:r w:rsidR="00151D38" w:rsidRPr="00A2439A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151D38">
              <w:rPr>
                <w:sz w:val="26"/>
                <w:szCs w:val="26"/>
                <w:u w:val="single"/>
              </w:rPr>
              <w:t>перечня</w:t>
            </w:r>
            <w:r w:rsidR="00151D38" w:rsidRPr="00A2439A">
              <w:rPr>
                <w:sz w:val="26"/>
                <w:szCs w:val="26"/>
                <w:u w:val="single"/>
                <w:lang w:val="en-US"/>
              </w:rPr>
              <w:t xml:space="preserve"> </w:t>
            </w:r>
            <w:r w:rsidR="00151D38">
              <w:rPr>
                <w:sz w:val="26"/>
                <w:szCs w:val="26"/>
                <w:u w:val="single"/>
              </w:rPr>
              <w:t>ВАК</w:t>
            </w:r>
            <w:r w:rsidR="00151D38" w:rsidRPr="00A2439A">
              <w:rPr>
                <w:sz w:val="26"/>
                <w:szCs w:val="26"/>
                <w:u w:val="single"/>
                <w:lang w:val="en-US"/>
              </w:rPr>
              <w:t>)</w:t>
            </w:r>
          </w:p>
        </w:tc>
      </w:tr>
      <w:tr w:rsidR="00306F15" w:rsidRPr="00B83CEC" w:rsidTr="00AE635B">
        <w:tc>
          <w:tcPr>
            <w:tcW w:w="972" w:type="dxa"/>
            <w:shd w:val="clear" w:color="auto" w:fill="auto"/>
          </w:tcPr>
          <w:p w:rsidR="00306F15" w:rsidRPr="00AA3F1B" w:rsidRDefault="00AA3F1B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82" w:type="dxa"/>
            <w:shd w:val="clear" w:color="auto" w:fill="auto"/>
          </w:tcPr>
          <w:p w:rsidR="00306F15" w:rsidRPr="00CB125E" w:rsidRDefault="00DC4EF2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CB125E">
              <w:rPr>
                <w:sz w:val="26"/>
                <w:szCs w:val="26"/>
                <w:lang w:val="en-US"/>
              </w:rPr>
              <w:t>Knyazeva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M.V. Synthesis of new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calix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arene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supported manganese clusters for single molecule magnets design / M.V.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Knyazeva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A.S.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I.A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S.E.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P.V.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Y.V.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Zubavichus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V.N.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Khrustalev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I.S.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// 1</w:t>
            </w:r>
            <w:r w:rsidRPr="00CB125E">
              <w:rPr>
                <w:sz w:val="26"/>
                <w:szCs w:val="26"/>
                <w:vertAlign w:val="superscript"/>
                <w:lang w:val="en-US"/>
              </w:rPr>
              <w:t>st</w:t>
            </w:r>
            <w:r w:rsidRPr="00CB125E">
              <w:rPr>
                <w:sz w:val="26"/>
                <w:szCs w:val="26"/>
                <w:lang w:val="en-US"/>
              </w:rPr>
              <w:t xml:space="preserve">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 (Kazan, Russia, </w:t>
            </w:r>
            <w:r w:rsidRPr="00CB125E">
              <w:rPr>
                <w:sz w:val="26"/>
                <w:szCs w:val="26"/>
                <w:lang w:val="en-US"/>
              </w:rPr>
              <w:lastRenderedPageBreak/>
              <w:t>August 27-29). – 2018. – P. 90.</w:t>
            </w:r>
          </w:p>
        </w:tc>
        <w:tc>
          <w:tcPr>
            <w:tcW w:w="2716" w:type="dxa"/>
            <w:shd w:val="clear" w:color="auto" w:fill="auto"/>
          </w:tcPr>
          <w:p w:rsidR="00306F15" w:rsidRPr="00CB125E" w:rsidRDefault="001303EC" w:rsidP="006915D8">
            <w:pPr>
              <w:rPr>
                <w:sz w:val="26"/>
                <w:szCs w:val="26"/>
                <w:lang w:val="en-US"/>
              </w:rPr>
            </w:pPr>
            <w:r w:rsidRPr="00CB125E">
              <w:rPr>
                <w:sz w:val="26"/>
                <w:szCs w:val="26"/>
                <w:lang w:val="en-US"/>
              </w:rPr>
              <w:lastRenderedPageBreak/>
              <w:t xml:space="preserve">1st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Chemistry: book of abstracts (Kazan, Russia, August 27-29).</w:t>
            </w:r>
          </w:p>
        </w:tc>
      </w:tr>
      <w:tr w:rsidR="00DC4EF2" w:rsidRPr="00B83CEC" w:rsidTr="00AE635B">
        <w:tc>
          <w:tcPr>
            <w:tcW w:w="972" w:type="dxa"/>
            <w:shd w:val="clear" w:color="auto" w:fill="auto"/>
          </w:tcPr>
          <w:p w:rsidR="00DC4EF2" w:rsidRPr="00AA3F1B" w:rsidRDefault="00AA3F1B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3</w:t>
            </w:r>
          </w:p>
        </w:tc>
        <w:tc>
          <w:tcPr>
            <w:tcW w:w="4982" w:type="dxa"/>
            <w:shd w:val="clear" w:color="auto" w:fill="auto"/>
          </w:tcPr>
          <w:p w:rsidR="00023158" w:rsidRPr="007461AB" w:rsidRDefault="00DC4EF2" w:rsidP="00023158">
            <w:pPr>
              <w:rPr>
                <w:sz w:val="26"/>
                <w:szCs w:val="26"/>
                <w:lang w:val="en-US"/>
              </w:rPr>
            </w:pPr>
            <w:proofErr w:type="spellStart"/>
            <w:r w:rsidRPr="00CB125E">
              <w:rPr>
                <w:sz w:val="26"/>
                <w:szCs w:val="26"/>
                <w:lang w:val="en-US"/>
              </w:rPr>
              <w:t>Knyazeva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M.V. Design of new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arene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based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coordination cages / M.V.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Knyazeva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A.S.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I.A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S.E.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P.V.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Y.V.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Zubavichus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V.N.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Khrustalev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, I.S.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// 1</w:t>
            </w:r>
            <w:r w:rsidRPr="00CB125E">
              <w:rPr>
                <w:sz w:val="26"/>
                <w:szCs w:val="26"/>
                <w:vertAlign w:val="superscript"/>
                <w:lang w:val="en-US"/>
              </w:rPr>
              <w:t>st</w:t>
            </w:r>
            <w:r w:rsidRPr="00CB125E">
              <w:rPr>
                <w:sz w:val="26"/>
                <w:szCs w:val="26"/>
                <w:lang w:val="en-US"/>
              </w:rPr>
              <w:t xml:space="preserve">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 (Kazan, Russia, August 27-29). – 2018. – P. 89.</w:t>
            </w:r>
          </w:p>
        </w:tc>
        <w:tc>
          <w:tcPr>
            <w:tcW w:w="2716" w:type="dxa"/>
            <w:shd w:val="clear" w:color="auto" w:fill="auto"/>
          </w:tcPr>
          <w:p w:rsidR="00DC4EF2" w:rsidRPr="00C30723" w:rsidRDefault="001303EC" w:rsidP="006915D8">
            <w:pPr>
              <w:rPr>
                <w:sz w:val="26"/>
                <w:szCs w:val="26"/>
                <w:lang w:val="en-US"/>
              </w:rPr>
            </w:pPr>
            <w:r w:rsidRPr="00CB125E">
              <w:rPr>
                <w:sz w:val="26"/>
                <w:szCs w:val="26"/>
                <w:lang w:val="en-US"/>
              </w:rPr>
              <w:t xml:space="preserve">1st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Chemistry: book of abstracts (Kazan, Russia, August 27-29).</w:t>
            </w:r>
          </w:p>
        </w:tc>
      </w:tr>
      <w:tr w:rsidR="00023158" w:rsidRPr="00151D38" w:rsidTr="00AE635B">
        <w:tc>
          <w:tcPr>
            <w:tcW w:w="972" w:type="dxa"/>
            <w:shd w:val="clear" w:color="auto" w:fill="auto"/>
          </w:tcPr>
          <w:p w:rsidR="00023158" w:rsidRPr="00AA3F1B" w:rsidRDefault="00AA3F1B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82" w:type="dxa"/>
            <w:shd w:val="clear" w:color="auto" w:fill="auto"/>
          </w:tcPr>
          <w:p w:rsidR="00151D38" w:rsidRPr="00151D38" w:rsidRDefault="00151D38" w:rsidP="00151D3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М.В. Князева Синтез и кристаллическая структура новой координационной клетки и 1</w:t>
            </w:r>
            <w:r>
              <w:rPr>
                <w:sz w:val="26"/>
                <w:szCs w:val="26"/>
                <w:lang w:val="en-US"/>
              </w:rPr>
              <w:t>D</w:t>
            </w:r>
            <w:r>
              <w:rPr>
                <w:sz w:val="26"/>
                <w:szCs w:val="26"/>
              </w:rPr>
              <w:t xml:space="preserve"> координационного полимера на основе взаимодействия </w:t>
            </w:r>
            <w:proofErr w:type="spellStart"/>
            <w:r>
              <w:rPr>
                <w:sz w:val="26"/>
                <w:szCs w:val="26"/>
              </w:rPr>
              <w:t>тиакаликс</w:t>
            </w:r>
            <w:proofErr w:type="spellEnd"/>
            <w:r w:rsidRPr="00151D38">
              <w:rPr>
                <w:sz w:val="26"/>
                <w:szCs w:val="26"/>
              </w:rPr>
              <w:t>[4]</w:t>
            </w:r>
            <w:r>
              <w:rPr>
                <w:sz w:val="26"/>
                <w:szCs w:val="26"/>
              </w:rPr>
              <w:t>арена с катионами цинка</w:t>
            </w:r>
            <w:r w:rsidRPr="00151D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)</w:t>
            </w:r>
            <w:r w:rsidRPr="00151D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кобальта </w:t>
            </w:r>
            <w:r w:rsidRPr="00151D38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  <w:lang w:val="en-US"/>
              </w:rPr>
              <w:t>II</w:t>
            </w:r>
            <w:r w:rsidRPr="00151D38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/ </w:t>
            </w:r>
            <w:r w:rsidR="00BD1B20">
              <w:rPr>
                <w:sz w:val="26"/>
                <w:szCs w:val="26"/>
              </w:rPr>
              <w:t xml:space="preserve">М.В. Князева, </w:t>
            </w:r>
            <w:r>
              <w:rPr>
                <w:sz w:val="26"/>
                <w:szCs w:val="26"/>
              </w:rPr>
              <w:t>А.С Овсянников</w:t>
            </w:r>
            <w:r w:rsidRPr="00151D3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И.А. Михайлова, С.Е. Соловьева, И.С. Антипин // </w:t>
            </w:r>
            <w:r>
              <w:rPr>
                <w:sz w:val="26"/>
                <w:szCs w:val="26"/>
                <w:lang w:val="en-US"/>
              </w:rPr>
              <w:t>VIII</w:t>
            </w:r>
            <w:r w:rsidRPr="00151D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 конференция ИОХ РАН: сборник тезисов докладов: 22-23 мая 2019 г., Москва. – 2019. – с. 117.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023158" w:rsidRPr="00151D38" w:rsidRDefault="00151D38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  <w:r w:rsidRPr="00151D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 конференция ИОХ РАН: сборник тезисов докладов</w:t>
            </w:r>
          </w:p>
        </w:tc>
      </w:tr>
      <w:tr w:rsidR="00023158" w:rsidRPr="00B83CEC" w:rsidTr="00AE635B">
        <w:tc>
          <w:tcPr>
            <w:tcW w:w="972" w:type="dxa"/>
            <w:shd w:val="clear" w:color="auto" w:fill="auto"/>
          </w:tcPr>
          <w:p w:rsidR="00023158" w:rsidRPr="00151D38" w:rsidRDefault="00AA3F1B" w:rsidP="006915D8">
            <w:pPr>
              <w:rPr>
                <w:sz w:val="26"/>
                <w:szCs w:val="26"/>
              </w:rPr>
            </w:pPr>
            <w:r w:rsidRPr="00151D38">
              <w:rPr>
                <w:sz w:val="26"/>
                <w:szCs w:val="26"/>
              </w:rPr>
              <w:t>5</w:t>
            </w:r>
          </w:p>
        </w:tc>
        <w:tc>
          <w:tcPr>
            <w:tcW w:w="4982" w:type="dxa"/>
            <w:shd w:val="clear" w:color="auto" w:fill="auto"/>
          </w:tcPr>
          <w:p w:rsidR="00023158" w:rsidRPr="00A2439A" w:rsidRDefault="00B17A73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M.V.</w:t>
            </w:r>
            <w:r w:rsidRPr="00B17A73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Design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of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new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A2439A" w:rsidRPr="00CE7B1B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supported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manganese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cluster</w:t>
            </w:r>
            <w:r w:rsidR="00A2439A" w:rsidRPr="00CE7B1B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complexes /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M.V.,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P.V.,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Zubavichus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Y.V.,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Lazarenko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I.S. // Book of abstracts: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Russia). – 2019. – P. 111.</w:t>
            </w:r>
          </w:p>
        </w:tc>
        <w:tc>
          <w:tcPr>
            <w:tcW w:w="2716" w:type="dxa"/>
            <w:shd w:val="clear" w:color="auto" w:fill="auto"/>
          </w:tcPr>
          <w:p w:rsidR="00023158" w:rsidRPr="00A2439A" w:rsidRDefault="00BD1B20" w:rsidP="006915D8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  <w:lang w:val="en-US"/>
              </w:rPr>
              <w:t xml:space="preserve">Book of abstracts: </w:t>
            </w:r>
            <w:proofErr w:type="spellStart"/>
            <w:r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</w:t>
            </w:r>
          </w:p>
        </w:tc>
      </w:tr>
      <w:tr w:rsidR="00151D38" w:rsidRPr="00B83CEC" w:rsidTr="00AE635B">
        <w:tc>
          <w:tcPr>
            <w:tcW w:w="972" w:type="dxa"/>
            <w:shd w:val="clear" w:color="auto" w:fill="auto"/>
          </w:tcPr>
          <w:p w:rsidR="00151D38" w:rsidRPr="00151D38" w:rsidRDefault="00151D38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982" w:type="dxa"/>
            <w:shd w:val="clear" w:color="auto" w:fill="auto"/>
          </w:tcPr>
          <w:p w:rsidR="00151D38" w:rsidRPr="00A2439A" w:rsidRDefault="00B17A73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M.V.</w:t>
            </w:r>
            <w:r w:rsidRPr="00B17A73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Synthesis, structure and coordination ability of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salen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-type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schiff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bases based on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molecular platform  /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M.V.,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P.V.,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Lazarenko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I.S. // Book of abstracts: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Russia). – 2019. – P. 112.</w:t>
            </w:r>
          </w:p>
        </w:tc>
        <w:tc>
          <w:tcPr>
            <w:tcW w:w="2716" w:type="dxa"/>
            <w:shd w:val="clear" w:color="auto" w:fill="auto"/>
          </w:tcPr>
          <w:p w:rsidR="00151D38" w:rsidRPr="00A2439A" w:rsidRDefault="00BD1B20" w:rsidP="006915D8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  <w:lang w:val="en-US"/>
              </w:rPr>
              <w:t xml:space="preserve">Book of abstracts: </w:t>
            </w:r>
            <w:proofErr w:type="spellStart"/>
            <w:r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</w:t>
            </w:r>
          </w:p>
        </w:tc>
      </w:tr>
      <w:tr w:rsidR="00151D38" w:rsidRPr="00B83CEC" w:rsidTr="00AE635B">
        <w:tc>
          <w:tcPr>
            <w:tcW w:w="972" w:type="dxa"/>
            <w:shd w:val="clear" w:color="auto" w:fill="auto"/>
          </w:tcPr>
          <w:p w:rsidR="00151D38" w:rsidRPr="00B17A73" w:rsidRDefault="00151D38" w:rsidP="006915D8">
            <w:pPr>
              <w:rPr>
                <w:sz w:val="26"/>
                <w:szCs w:val="26"/>
                <w:lang w:val="en-US"/>
              </w:rPr>
            </w:pPr>
            <w:r w:rsidRPr="00B17A7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82" w:type="dxa"/>
            <w:shd w:val="clear" w:color="auto" w:fill="auto"/>
          </w:tcPr>
          <w:p w:rsidR="00151D38" w:rsidRPr="00A2439A" w:rsidRDefault="00B17A73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M.V.</w:t>
            </w:r>
            <w:r w:rsidRPr="00B17A73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Design of new coordination cages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suppoted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on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/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M.V.,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P.V.,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Zubavichus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Y.V.,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Lazarenko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I.S. // Book of abstracts: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Russia). – 2019. – P. 183.</w:t>
            </w:r>
          </w:p>
        </w:tc>
        <w:tc>
          <w:tcPr>
            <w:tcW w:w="2716" w:type="dxa"/>
            <w:shd w:val="clear" w:color="auto" w:fill="auto"/>
          </w:tcPr>
          <w:p w:rsidR="00151D38" w:rsidRPr="00A2439A" w:rsidRDefault="00BD1B20" w:rsidP="006915D8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  <w:lang w:val="en-US"/>
              </w:rPr>
              <w:t xml:space="preserve">Book of abstracts: </w:t>
            </w:r>
            <w:proofErr w:type="spellStart"/>
            <w:r w:rsidRPr="00A2439A">
              <w:rPr>
                <w:sz w:val="26"/>
                <w:szCs w:val="26"/>
                <w:lang w:val="en-US"/>
              </w:rPr>
              <w:t>Marcovnikov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Congress on Organic Chemistry (21-28 June 2019,  Moscow-Kazan, Russia)</w:t>
            </w:r>
          </w:p>
        </w:tc>
      </w:tr>
      <w:tr w:rsidR="00151D38" w:rsidRPr="00B83CEC" w:rsidTr="00AE635B">
        <w:tc>
          <w:tcPr>
            <w:tcW w:w="972" w:type="dxa"/>
            <w:shd w:val="clear" w:color="auto" w:fill="auto"/>
          </w:tcPr>
          <w:p w:rsidR="00151D38" w:rsidRPr="00151D38" w:rsidRDefault="00151D38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982" w:type="dxa"/>
            <w:shd w:val="clear" w:color="auto" w:fill="auto"/>
          </w:tcPr>
          <w:p w:rsidR="00151D38" w:rsidRPr="00B17A73" w:rsidRDefault="00B17A73" w:rsidP="00BD1B20">
            <w:pPr>
              <w:rPr>
                <w:sz w:val="26"/>
                <w:szCs w:val="26"/>
                <w:lang w:val="en-US"/>
              </w:rPr>
            </w:pPr>
            <w:proofErr w:type="spellStart"/>
            <w:r w:rsidRPr="00A2439A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A2439A">
              <w:rPr>
                <w:sz w:val="26"/>
                <w:szCs w:val="26"/>
                <w:lang w:val="en-US"/>
              </w:rPr>
              <w:t xml:space="preserve"> </w:t>
            </w:r>
            <w:r w:rsidRPr="00A2439A">
              <w:rPr>
                <w:sz w:val="26"/>
                <w:szCs w:val="26"/>
              </w:rPr>
              <w:t>А</w:t>
            </w:r>
            <w:r w:rsidRPr="00A2439A">
              <w:rPr>
                <w:sz w:val="26"/>
                <w:szCs w:val="26"/>
                <w:lang w:val="en-US"/>
              </w:rPr>
              <w:t>.S</w:t>
            </w:r>
            <w:r w:rsidRPr="00B17A73">
              <w:rPr>
                <w:sz w:val="26"/>
                <w:szCs w:val="26"/>
                <w:lang w:val="en-US"/>
              </w:rPr>
              <w:t>.</w:t>
            </w:r>
            <w:r w:rsidRPr="00A2439A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  <w:lang w:val="en-US"/>
              </w:rPr>
              <w:t>(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Thia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>)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arenes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as </w:t>
            </w:r>
            <w:r w:rsidR="00A2439A" w:rsidRPr="00A2439A">
              <w:rPr>
                <w:sz w:val="26"/>
                <w:szCs w:val="26"/>
                <w:lang w:val="en-US"/>
              </w:rPr>
              <w:lastRenderedPageBreak/>
              <w:t xml:space="preserve">versatile molecular building blocks for design of coordination compounds of various dimensionalities in the crystalline phase /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</w:rPr>
              <w:t>А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.S.,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</w:t>
            </w:r>
            <w:r w:rsidR="00A2439A" w:rsidRPr="00A2439A">
              <w:rPr>
                <w:sz w:val="26"/>
                <w:szCs w:val="26"/>
              </w:rPr>
              <w:t>М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.V.,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Ferlay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S.,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Hosseini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M.W.,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S.</w:t>
            </w:r>
            <w:r w:rsidR="00A2439A" w:rsidRPr="00A2439A">
              <w:rPr>
                <w:sz w:val="26"/>
                <w:szCs w:val="26"/>
              </w:rPr>
              <w:t>Е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="00A2439A" w:rsidRPr="00A2439A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="00A2439A" w:rsidRPr="00A2439A">
              <w:rPr>
                <w:sz w:val="26"/>
                <w:szCs w:val="26"/>
                <w:lang w:val="en-US"/>
              </w:rPr>
              <w:t xml:space="preserve"> I.S. // </w:t>
            </w:r>
            <w:r w:rsidR="00A2439A" w:rsidRPr="00A2439A">
              <w:rPr>
                <w:sz w:val="26"/>
                <w:szCs w:val="26"/>
              </w:rPr>
              <w:t>ХХ</w:t>
            </w:r>
            <w:r w:rsidR="00A2439A" w:rsidRPr="00A2439A">
              <w:rPr>
                <w:sz w:val="26"/>
                <w:szCs w:val="26"/>
                <w:lang w:val="en-US"/>
              </w:rPr>
              <w:t xml:space="preserve">I Mendeleev Congress on General and Applied Chemistry. </w:t>
            </w:r>
            <w:r w:rsidR="00A2439A" w:rsidRPr="00B17A73">
              <w:rPr>
                <w:sz w:val="26"/>
                <w:szCs w:val="26"/>
                <w:lang w:val="en-US"/>
              </w:rPr>
              <w:t>Book 6: Abstracts. – 9-13 September 2019</w:t>
            </w:r>
            <w:r w:rsidR="00BD1B20" w:rsidRPr="00B17A73">
              <w:rPr>
                <w:sz w:val="26"/>
                <w:szCs w:val="26"/>
                <w:lang w:val="en-US"/>
              </w:rPr>
              <w:t>,</w:t>
            </w:r>
            <w:r w:rsidR="00A2439A" w:rsidRPr="00B17A73">
              <w:rPr>
                <w:sz w:val="26"/>
                <w:szCs w:val="26"/>
                <w:lang w:val="en-US"/>
              </w:rPr>
              <w:t xml:space="preserve"> Saint</w:t>
            </w:r>
            <w:r w:rsidR="00BD1B20" w:rsidRPr="00B17A73">
              <w:rPr>
                <w:sz w:val="26"/>
                <w:szCs w:val="26"/>
                <w:lang w:val="en-US"/>
              </w:rPr>
              <w:t>-</w:t>
            </w:r>
            <w:r w:rsidR="00A2439A" w:rsidRPr="00B17A73">
              <w:rPr>
                <w:sz w:val="26"/>
                <w:szCs w:val="26"/>
                <w:lang w:val="en-US"/>
              </w:rPr>
              <w:t>Petersburg, Russia – 2019. – P. 248.</w:t>
            </w:r>
          </w:p>
        </w:tc>
        <w:tc>
          <w:tcPr>
            <w:tcW w:w="2716" w:type="dxa"/>
            <w:shd w:val="clear" w:color="auto" w:fill="auto"/>
          </w:tcPr>
          <w:p w:rsidR="00151D38" w:rsidRPr="00BD1B20" w:rsidRDefault="00BD1B20" w:rsidP="00BD1B20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</w:rPr>
              <w:lastRenderedPageBreak/>
              <w:t>ХХ</w:t>
            </w:r>
            <w:proofErr w:type="gramStart"/>
            <w:r w:rsidRPr="00A2439A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2439A">
              <w:rPr>
                <w:sz w:val="26"/>
                <w:szCs w:val="26"/>
                <w:lang w:val="en-US"/>
              </w:rPr>
              <w:t xml:space="preserve"> Mendeleev </w:t>
            </w:r>
            <w:r w:rsidRPr="00A2439A">
              <w:rPr>
                <w:sz w:val="26"/>
                <w:szCs w:val="26"/>
                <w:lang w:val="en-US"/>
              </w:rPr>
              <w:lastRenderedPageBreak/>
              <w:t xml:space="preserve">Congress on General and Applied Chemistry. </w:t>
            </w:r>
            <w:r w:rsidRPr="00BD1B20">
              <w:rPr>
                <w:sz w:val="26"/>
                <w:szCs w:val="26"/>
                <w:lang w:val="en-US"/>
              </w:rPr>
              <w:t>Book 6: Abstracts. – 9-13 September 2019, Saint-Petersburg, Russia</w:t>
            </w:r>
          </w:p>
        </w:tc>
      </w:tr>
      <w:tr w:rsidR="00A2439A" w:rsidRPr="00B83CEC" w:rsidTr="00AE635B">
        <w:tc>
          <w:tcPr>
            <w:tcW w:w="972" w:type="dxa"/>
            <w:shd w:val="clear" w:color="auto" w:fill="auto"/>
          </w:tcPr>
          <w:p w:rsidR="00A2439A" w:rsidRPr="00B17A73" w:rsidRDefault="00AF3C6D" w:rsidP="006915D8">
            <w:pPr>
              <w:rPr>
                <w:sz w:val="26"/>
                <w:szCs w:val="26"/>
                <w:lang w:val="en-US"/>
              </w:rPr>
            </w:pPr>
            <w:r w:rsidRPr="00B17A73">
              <w:rPr>
                <w:sz w:val="26"/>
                <w:szCs w:val="26"/>
                <w:lang w:val="en-US"/>
              </w:rPr>
              <w:lastRenderedPageBreak/>
              <w:t>9</w:t>
            </w:r>
          </w:p>
        </w:tc>
        <w:tc>
          <w:tcPr>
            <w:tcW w:w="4982" w:type="dxa"/>
            <w:shd w:val="clear" w:color="auto" w:fill="auto"/>
          </w:tcPr>
          <w:p w:rsidR="00A2439A" w:rsidRPr="00A2439A" w:rsidRDefault="00B17A73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AF3C6D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AF3C6D">
              <w:rPr>
                <w:sz w:val="26"/>
                <w:szCs w:val="26"/>
                <w:lang w:val="en-US"/>
              </w:rPr>
              <w:t xml:space="preserve"> M.V </w:t>
            </w:r>
            <w:r w:rsidR="00AF3C6D" w:rsidRPr="00AF3C6D">
              <w:rPr>
                <w:sz w:val="26"/>
                <w:szCs w:val="26"/>
                <w:lang w:val="en-US"/>
              </w:rPr>
              <w:t xml:space="preserve">Synthesis and structure of new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hexa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and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octa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nuclear manganese clusters based on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/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M.V,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I.,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P.V.,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Zubavichus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Y.V.,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Lazarenko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V.,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I.S. // ХХI Mendeleev Congress on General and Applied Chemistry. Book 6: Abstracts. – 9-13 September 2019 Saint Petersburg, Russia – 2019. – P. 292.</w:t>
            </w:r>
          </w:p>
        </w:tc>
        <w:tc>
          <w:tcPr>
            <w:tcW w:w="2716" w:type="dxa"/>
            <w:shd w:val="clear" w:color="auto" w:fill="auto"/>
          </w:tcPr>
          <w:p w:rsidR="00A2439A" w:rsidRPr="00BD1B20" w:rsidRDefault="00BD1B20" w:rsidP="006915D8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</w:rPr>
              <w:t>ХХ</w:t>
            </w:r>
            <w:proofErr w:type="gramStart"/>
            <w:r w:rsidRPr="00A2439A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2439A">
              <w:rPr>
                <w:sz w:val="26"/>
                <w:szCs w:val="26"/>
                <w:lang w:val="en-US"/>
              </w:rPr>
              <w:t xml:space="preserve"> Mendeleev Congress on General and Applied Chemistry. </w:t>
            </w:r>
            <w:r w:rsidRPr="00BD1B20">
              <w:rPr>
                <w:sz w:val="26"/>
                <w:szCs w:val="26"/>
                <w:lang w:val="en-US"/>
              </w:rPr>
              <w:t>Book 6: Abstracts. – 9-13 September 2019, Saint-Petersburg, Russia</w:t>
            </w:r>
          </w:p>
        </w:tc>
      </w:tr>
      <w:tr w:rsidR="00A2439A" w:rsidRPr="00B83CEC" w:rsidTr="00AE635B">
        <w:tc>
          <w:tcPr>
            <w:tcW w:w="972" w:type="dxa"/>
            <w:shd w:val="clear" w:color="auto" w:fill="auto"/>
          </w:tcPr>
          <w:p w:rsidR="00A2439A" w:rsidRDefault="00AF3C6D" w:rsidP="006915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982" w:type="dxa"/>
            <w:shd w:val="clear" w:color="auto" w:fill="auto"/>
          </w:tcPr>
          <w:p w:rsidR="00A2439A" w:rsidRPr="00A2439A" w:rsidRDefault="00B17A73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AF3C6D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AF3C6D">
              <w:rPr>
                <w:sz w:val="26"/>
                <w:szCs w:val="26"/>
                <w:lang w:val="en-US"/>
              </w:rPr>
              <w:t xml:space="preserve"> M.V</w:t>
            </w:r>
            <w:r w:rsidRPr="00B17A73">
              <w:rPr>
                <w:sz w:val="26"/>
                <w:szCs w:val="26"/>
                <w:lang w:val="en-US"/>
              </w:rPr>
              <w:t>.</w:t>
            </w:r>
            <w:r w:rsidRPr="00AF3C6D">
              <w:rPr>
                <w:sz w:val="26"/>
                <w:szCs w:val="26"/>
                <w:lang w:val="en-US"/>
              </w:rPr>
              <w:t xml:space="preserve"> </w:t>
            </w:r>
            <w:r w:rsidR="00AF3C6D" w:rsidRPr="00AF3C6D">
              <w:rPr>
                <w:sz w:val="26"/>
                <w:szCs w:val="26"/>
                <w:lang w:val="en-US"/>
              </w:rPr>
              <w:t xml:space="preserve">Synthesis, structure and coordination ability of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salen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-type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schiff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bases based on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calix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>[4]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arene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molecular platform /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M.V.,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Mikhaylova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I.A.,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P.V.,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Lazarenko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AF3C6D" w:rsidRPr="00AF3C6D">
              <w:rPr>
                <w:sz w:val="26"/>
                <w:szCs w:val="26"/>
                <w:lang w:val="en-US"/>
              </w:rPr>
              <w:t>V.,Antipin</w:t>
            </w:r>
            <w:proofErr w:type="spellEnd"/>
            <w:r w:rsidR="00AF3C6D" w:rsidRPr="00AF3C6D">
              <w:rPr>
                <w:sz w:val="26"/>
                <w:szCs w:val="26"/>
                <w:lang w:val="en-US"/>
              </w:rPr>
              <w:t xml:space="preserve"> I.S. // ХХI Mendeleev Congress on General and Applied Chemistry. Book 6: Abstracts. – 9-13 September 2019 Saint Petersburg, Russia – 2019. – P. 293.</w:t>
            </w:r>
          </w:p>
        </w:tc>
        <w:tc>
          <w:tcPr>
            <w:tcW w:w="2716" w:type="dxa"/>
            <w:shd w:val="clear" w:color="auto" w:fill="auto"/>
          </w:tcPr>
          <w:p w:rsidR="00A2439A" w:rsidRPr="00BD1B20" w:rsidRDefault="00BD1B20" w:rsidP="006915D8">
            <w:pPr>
              <w:rPr>
                <w:sz w:val="26"/>
                <w:szCs w:val="26"/>
                <w:lang w:val="en-US"/>
              </w:rPr>
            </w:pPr>
            <w:r w:rsidRPr="00A2439A">
              <w:rPr>
                <w:sz w:val="26"/>
                <w:szCs w:val="26"/>
              </w:rPr>
              <w:t>ХХ</w:t>
            </w:r>
            <w:proofErr w:type="gramStart"/>
            <w:r w:rsidRPr="00A2439A">
              <w:rPr>
                <w:sz w:val="26"/>
                <w:szCs w:val="26"/>
                <w:lang w:val="en-US"/>
              </w:rPr>
              <w:t>I</w:t>
            </w:r>
            <w:proofErr w:type="gramEnd"/>
            <w:r w:rsidRPr="00A2439A">
              <w:rPr>
                <w:sz w:val="26"/>
                <w:szCs w:val="26"/>
                <w:lang w:val="en-US"/>
              </w:rPr>
              <w:t xml:space="preserve"> Mendeleev Congress on General and Applied Chemistry. </w:t>
            </w:r>
            <w:r w:rsidRPr="00BD1B20">
              <w:rPr>
                <w:sz w:val="26"/>
                <w:szCs w:val="26"/>
                <w:lang w:val="en-US"/>
              </w:rPr>
              <w:t>Book 6: Abstracts. – 9-13 September 2019, Saint-Petersburg, Russia</w:t>
            </w:r>
          </w:p>
        </w:tc>
      </w:tr>
      <w:tr w:rsidR="00BD1B20" w:rsidRPr="00BD1B20" w:rsidTr="00AE635B">
        <w:tc>
          <w:tcPr>
            <w:tcW w:w="972" w:type="dxa"/>
            <w:shd w:val="clear" w:color="auto" w:fill="auto"/>
          </w:tcPr>
          <w:p w:rsidR="00BD1B20" w:rsidRPr="00BD1B20" w:rsidRDefault="00BD1B20" w:rsidP="006915D8">
            <w:pPr>
              <w:rPr>
                <w:sz w:val="26"/>
                <w:szCs w:val="26"/>
                <w:lang w:val="en-US"/>
              </w:rPr>
            </w:pPr>
            <w:r w:rsidRPr="00B17A7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982" w:type="dxa"/>
            <w:shd w:val="clear" w:color="auto" w:fill="auto"/>
          </w:tcPr>
          <w:p w:rsidR="00BD1B20" w:rsidRPr="007461AB" w:rsidRDefault="00BD1B20" w:rsidP="00DC4EF2">
            <w:pPr>
              <w:rPr>
                <w:sz w:val="26"/>
                <w:szCs w:val="26"/>
                <w:lang w:val="en-US"/>
              </w:rPr>
            </w:pP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M.V. New coordination compounds based on (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thia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>)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calix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arenes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bearing the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salen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>-type coordinating sites /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M.V.,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A.S.,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Samigullina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A.,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Gubaydullin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A.T.,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S.E.,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I.S.// 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Школа-конференция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для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молодых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ученых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122CC">
              <w:rPr>
                <w:sz w:val="26"/>
                <w:szCs w:val="26"/>
              </w:rPr>
              <w:t>Супрамолекулярные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стратегии</w:t>
            </w:r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в</w:t>
            </w:r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химии</w:t>
            </w:r>
            <w:r w:rsidRPr="009122CC">
              <w:rPr>
                <w:sz w:val="26"/>
                <w:szCs w:val="26"/>
                <w:lang w:val="en-US"/>
              </w:rPr>
              <w:t xml:space="preserve">, </w:t>
            </w:r>
            <w:r w:rsidRPr="009122CC">
              <w:rPr>
                <w:sz w:val="26"/>
                <w:szCs w:val="26"/>
              </w:rPr>
              <w:t>биологии</w:t>
            </w:r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и</w:t>
            </w:r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медицине</w:t>
            </w:r>
            <w:r w:rsidRPr="009122CC">
              <w:rPr>
                <w:sz w:val="26"/>
                <w:szCs w:val="26"/>
                <w:lang w:val="en-US"/>
              </w:rPr>
              <w:t xml:space="preserve">: </w:t>
            </w:r>
            <w:r w:rsidRPr="009122CC">
              <w:rPr>
                <w:sz w:val="26"/>
                <w:szCs w:val="26"/>
              </w:rPr>
              <w:t>фундаментальные</w:t>
            </w:r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проблемы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перспективы</w:t>
            </w:r>
            <w:proofErr w:type="spellEnd"/>
            <w:r w:rsidRPr="009122CC">
              <w:rPr>
                <w:sz w:val="26"/>
                <w:szCs w:val="26"/>
                <w:lang w:val="en-US"/>
              </w:rPr>
              <w:t xml:space="preserve">». – 7-10 </w:t>
            </w:r>
            <w:r w:rsidRPr="009122CC">
              <w:rPr>
                <w:sz w:val="26"/>
                <w:szCs w:val="26"/>
              </w:rPr>
              <w:t>октября</w:t>
            </w:r>
            <w:r w:rsidRPr="009122CC">
              <w:rPr>
                <w:sz w:val="26"/>
                <w:szCs w:val="26"/>
                <w:lang w:val="en-US"/>
              </w:rPr>
              <w:t xml:space="preserve"> 2019 </w:t>
            </w:r>
            <w:proofErr w:type="gramStart"/>
            <w:r>
              <w:rPr>
                <w:sz w:val="26"/>
                <w:szCs w:val="26"/>
              </w:rPr>
              <w:t>г</w:t>
            </w:r>
            <w:r w:rsidRPr="009122CC">
              <w:rPr>
                <w:sz w:val="26"/>
                <w:szCs w:val="26"/>
                <w:lang w:val="en-US"/>
              </w:rPr>
              <w:t>.,</w:t>
            </w:r>
            <w:proofErr w:type="gramEnd"/>
            <w:r w:rsidRPr="009122CC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Казань</w:t>
            </w:r>
            <w:r w:rsidRPr="009122CC">
              <w:rPr>
                <w:sz w:val="26"/>
                <w:szCs w:val="26"/>
                <w:lang w:val="en-US"/>
              </w:rPr>
              <w:t xml:space="preserve">. – 2019. – </w:t>
            </w:r>
            <w:r w:rsidRPr="009122CC">
              <w:rPr>
                <w:sz w:val="26"/>
                <w:szCs w:val="26"/>
              </w:rPr>
              <w:t>с</w:t>
            </w:r>
            <w:r w:rsidRPr="009122CC">
              <w:rPr>
                <w:sz w:val="26"/>
                <w:szCs w:val="26"/>
                <w:lang w:val="en-US"/>
              </w:rPr>
              <w:t>. 51.</w:t>
            </w:r>
          </w:p>
        </w:tc>
        <w:tc>
          <w:tcPr>
            <w:tcW w:w="2716" w:type="dxa"/>
            <w:shd w:val="clear" w:color="auto" w:fill="auto"/>
          </w:tcPr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Школа-конференция для молодых ученых «</w:t>
            </w:r>
            <w:proofErr w:type="spellStart"/>
            <w:r w:rsidRPr="00BD1B20">
              <w:rPr>
                <w:sz w:val="26"/>
                <w:szCs w:val="26"/>
              </w:rPr>
              <w:t>Супрамолекулярные</w:t>
            </w:r>
            <w:proofErr w:type="spellEnd"/>
            <w:r w:rsidRPr="00BD1B20">
              <w:rPr>
                <w:sz w:val="26"/>
                <w:szCs w:val="26"/>
              </w:rPr>
              <w:t xml:space="preserve"> стратегии в химии,</w:t>
            </w:r>
          </w:p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биологии и медицине: фундаментальные проблемы и перспективы</w:t>
            </w:r>
          </w:p>
          <w:p w:rsidR="00BD1B20" w:rsidRPr="00A2439A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 xml:space="preserve"> (Казань, 2019): тезисы докладов</w:t>
            </w:r>
          </w:p>
        </w:tc>
      </w:tr>
      <w:tr w:rsidR="00BD1B20" w:rsidRPr="00BD1B20" w:rsidTr="00AE635B">
        <w:tc>
          <w:tcPr>
            <w:tcW w:w="972" w:type="dxa"/>
            <w:shd w:val="clear" w:color="auto" w:fill="auto"/>
          </w:tcPr>
          <w:p w:rsidR="00BD1B20" w:rsidRPr="00BD1B20" w:rsidRDefault="00BD1B20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982" w:type="dxa"/>
            <w:shd w:val="clear" w:color="auto" w:fill="auto"/>
          </w:tcPr>
          <w:p w:rsidR="00BD1B20" w:rsidRPr="00B17A73" w:rsidRDefault="00BD1B20" w:rsidP="00BD1B20">
            <w:pPr>
              <w:rPr>
                <w:sz w:val="26"/>
                <w:szCs w:val="26"/>
                <w:lang w:val="en-US"/>
              </w:rPr>
            </w:pP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M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V</w:t>
            </w:r>
            <w:r w:rsidRPr="00CE7B1B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D</w:t>
            </w:r>
            <w:r w:rsidRPr="009122CC">
              <w:rPr>
                <w:sz w:val="26"/>
                <w:szCs w:val="26"/>
                <w:lang w:val="en-US"/>
              </w:rPr>
              <w:t>esign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of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new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manganese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based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clusters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supported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on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calix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arene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 /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M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V</w:t>
            </w:r>
            <w:r w:rsidRPr="00CE7B1B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A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CE7B1B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Dorovatovskii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P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V</w:t>
            </w:r>
            <w:r w:rsidRPr="00CE7B1B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Dalgarno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J</w:t>
            </w:r>
            <w:r w:rsidRPr="00CE7B1B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E</w:t>
            </w:r>
            <w:r w:rsidRPr="00CE7B1B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I</w:t>
            </w:r>
            <w:r w:rsidRPr="00CE7B1B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CE7B1B">
              <w:rPr>
                <w:sz w:val="26"/>
                <w:szCs w:val="26"/>
                <w:lang w:val="en-US"/>
              </w:rPr>
              <w:t xml:space="preserve">.//  </w:t>
            </w:r>
            <w:r w:rsidRPr="009122CC">
              <w:rPr>
                <w:sz w:val="26"/>
                <w:szCs w:val="26"/>
              </w:rPr>
              <w:t>Школа</w:t>
            </w:r>
            <w:r w:rsidRPr="00CE7B1B">
              <w:rPr>
                <w:sz w:val="26"/>
                <w:szCs w:val="26"/>
                <w:lang w:val="en-US"/>
              </w:rPr>
              <w:t>-</w:t>
            </w:r>
            <w:r w:rsidRPr="009122CC">
              <w:rPr>
                <w:sz w:val="26"/>
                <w:szCs w:val="26"/>
              </w:rPr>
              <w:t>конференция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для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молодых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ученых</w:t>
            </w:r>
            <w:r w:rsidR="0063362B">
              <w:rPr>
                <w:sz w:val="26"/>
                <w:szCs w:val="26"/>
                <w:lang w:val="en-US"/>
              </w:rPr>
              <w:t xml:space="preserve"> </w:t>
            </w:r>
            <w:r w:rsidRPr="00CE7B1B">
              <w:rPr>
                <w:sz w:val="26"/>
                <w:szCs w:val="26"/>
                <w:lang w:val="en-US"/>
              </w:rPr>
              <w:t>«</w:t>
            </w:r>
            <w:proofErr w:type="spellStart"/>
            <w:r w:rsidRPr="009122CC">
              <w:rPr>
                <w:sz w:val="26"/>
                <w:szCs w:val="26"/>
              </w:rPr>
              <w:t>Супрамолекулярные</w:t>
            </w:r>
            <w:proofErr w:type="spell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стратегии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в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химии</w:t>
            </w:r>
            <w:r w:rsidRPr="00CE7B1B">
              <w:rPr>
                <w:sz w:val="26"/>
                <w:szCs w:val="26"/>
                <w:lang w:val="en-US"/>
              </w:rPr>
              <w:t xml:space="preserve">, </w:t>
            </w:r>
            <w:r w:rsidRPr="009122CC">
              <w:rPr>
                <w:sz w:val="26"/>
                <w:szCs w:val="26"/>
              </w:rPr>
              <w:t>биологии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и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медицине</w:t>
            </w:r>
            <w:r w:rsidRPr="00CE7B1B">
              <w:rPr>
                <w:sz w:val="26"/>
                <w:szCs w:val="26"/>
                <w:lang w:val="en-US"/>
              </w:rPr>
              <w:t xml:space="preserve">: </w:t>
            </w:r>
            <w:r w:rsidRPr="009122CC">
              <w:rPr>
                <w:sz w:val="26"/>
                <w:szCs w:val="26"/>
              </w:rPr>
              <w:t>фундаментальные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lastRenderedPageBreak/>
              <w:t>проблемы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и</w:t>
            </w:r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перспективы</w:t>
            </w:r>
            <w:r w:rsidRPr="00CE7B1B">
              <w:rPr>
                <w:sz w:val="26"/>
                <w:szCs w:val="26"/>
                <w:lang w:val="en-US"/>
              </w:rPr>
              <w:t xml:space="preserve">». – 7-10 </w:t>
            </w:r>
            <w:r w:rsidRPr="009122CC">
              <w:rPr>
                <w:sz w:val="26"/>
                <w:szCs w:val="26"/>
              </w:rPr>
              <w:t>октября</w:t>
            </w:r>
            <w:r w:rsidRPr="00CE7B1B">
              <w:rPr>
                <w:sz w:val="26"/>
                <w:szCs w:val="26"/>
                <w:lang w:val="en-US"/>
              </w:rPr>
              <w:t xml:space="preserve"> 2019 </w:t>
            </w:r>
            <w:proofErr w:type="gramStart"/>
            <w:r>
              <w:rPr>
                <w:sz w:val="26"/>
                <w:szCs w:val="26"/>
              </w:rPr>
              <w:t>г</w:t>
            </w:r>
            <w:r w:rsidRPr="00CE7B1B">
              <w:rPr>
                <w:sz w:val="26"/>
                <w:szCs w:val="26"/>
                <w:lang w:val="en-US"/>
              </w:rPr>
              <w:t>.,</w:t>
            </w:r>
            <w:proofErr w:type="gramEnd"/>
            <w:r w:rsidRPr="00CE7B1B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Казань</w:t>
            </w:r>
            <w:r w:rsidRPr="00CE7B1B">
              <w:rPr>
                <w:sz w:val="26"/>
                <w:szCs w:val="26"/>
                <w:lang w:val="en-US"/>
              </w:rPr>
              <w:t xml:space="preserve">. – 2019. – </w:t>
            </w:r>
            <w:r w:rsidRPr="009122CC">
              <w:rPr>
                <w:sz w:val="26"/>
                <w:szCs w:val="26"/>
              </w:rPr>
              <w:t>с</w:t>
            </w:r>
            <w:r w:rsidRPr="00CE7B1B">
              <w:rPr>
                <w:sz w:val="26"/>
                <w:szCs w:val="26"/>
                <w:lang w:val="en-US"/>
              </w:rPr>
              <w:t>. 95.</w:t>
            </w:r>
          </w:p>
        </w:tc>
        <w:tc>
          <w:tcPr>
            <w:tcW w:w="2716" w:type="dxa"/>
            <w:shd w:val="clear" w:color="auto" w:fill="auto"/>
          </w:tcPr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lastRenderedPageBreak/>
              <w:t>Школа-конференция для молодых ученых «</w:t>
            </w:r>
            <w:proofErr w:type="spellStart"/>
            <w:r w:rsidRPr="00BD1B20">
              <w:rPr>
                <w:sz w:val="26"/>
                <w:szCs w:val="26"/>
              </w:rPr>
              <w:t>Супрамолекулярные</w:t>
            </w:r>
            <w:proofErr w:type="spellEnd"/>
            <w:r w:rsidRPr="00BD1B20">
              <w:rPr>
                <w:sz w:val="26"/>
                <w:szCs w:val="26"/>
              </w:rPr>
              <w:t xml:space="preserve"> стратегии в химии,</w:t>
            </w:r>
          </w:p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биологии и медицине: фундаментальные проблемы и перспективы</w:t>
            </w:r>
          </w:p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lastRenderedPageBreak/>
              <w:t xml:space="preserve"> (Казань, 2019): тезисы докладов</w:t>
            </w:r>
          </w:p>
        </w:tc>
      </w:tr>
      <w:tr w:rsidR="00BD1B20" w:rsidRPr="00BD1B20" w:rsidTr="00AE635B">
        <w:tc>
          <w:tcPr>
            <w:tcW w:w="972" w:type="dxa"/>
            <w:shd w:val="clear" w:color="auto" w:fill="auto"/>
          </w:tcPr>
          <w:p w:rsidR="00BD1B20" w:rsidRDefault="00BD1B20" w:rsidP="006915D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13</w:t>
            </w:r>
          </w:p>
        </w:tc>
        <w:tc>
          <w:tcPr>
            <w:tcW w:w="4982" w:type="dxa"/>
            <w:shd w:val="clear" w:color="auto" w:fill="auto"/>
          </w:tcPr>
          <w:p w:rsidR="00BD1B20" w:rsidRPr="009122CC" w:rsidRDefault="00BD1B20" w:rsidP="00BD1B20">
            <w:pPr>
              <w:rPr>
                <w:sz w:val="26"/>
                <w:szCs w:val="26"/>
                <w:lang w:val="en-US"/>
              </w:rPr>
            </w:pP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M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V</w:t>
            </w:r>
            <w:r w:rsidRPr="00BD1B20">
              <w:rPr>
                <w:sz w:val="26"/>
                <w:szCs w:val="26"/>
                <w:lang w:val="en-US"/>
              </w:rPr>
              <w:t xml:space="preserve">. </w:t>
            </w:r>
            <w:r w:rsidRPr="009122CC">
              <w:rPr>
                <w:sz w:val="26"/>
                <w:szCs w:val="26"/>
                <w:lang w:val="en-US"/>
              </w:rPr>
              <w:t>Design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of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new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crystal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cages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supported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on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mixted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thiacalix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arene</w:t>
            </w:r>
            <w:r w:rsidRPr="00BD1B20">
              <w:rPr>
                <w:sz w:val="26"/>
                <w:szCs w:val="26"/>
                <w:lang w:val="en-US"/>
              </w:rPr>
              <w:t>-</w:t>
            </w:r>
            <w:r w:rsidRPr="009122CC">
              <w:rPr>
                <w:sz w:val="26"/>
                <w:szCs w:val="26"/>
                <w:lang w:val="en-US"/>
              </w:rPr>
              <w:t>calix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>[4]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arene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building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blocks</w:t>
            </w:r>
            <w:r w:rsidRPr="00BD1B20">
              <w:rPr>
                <w:sz w:val="26"/>
                <w:szCs w:val="26"/>
                <w:lang w:val="en-US"/>
              </w:rPr>
              <w:t>/</w:t>
            </w:r>
            <w:r w:rsidR="0063362B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Kniazeva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M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V</w:t>
            </w:r>
            <w:r w:rsidRPr="00BD1B20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Ovsyannikov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A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BD1B20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Is</w:t>
            </w:r>
            <w:r>
              <w:rPr>
                <w:sz w:val="26"/>
                <w:szCs w:val="26"/>
                <w:lang w:val="en-US"/>
              </w:rPr>
              <w:t>lamov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  <w:lang w:val="en-US"/>
              </w:rPr>
              <w:t>R</w:t>
            </w:r>
            <w:r w:rsidRPr="00BD1B20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>
              <w:rPr>
                <w:sz w:val="26"/>
                <w:szCs w:val="26"/>
                <w:lang w:val="en-US"/>
              </w:rPr>
              <w:t>Samigullina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BD1B20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Gubaydullin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A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T</w:t>
            </w:r>
            <w:r w:rsidRPr="00BD1B20">
              <w:rPr>
                <w:sz w:val="26"/>
                <w:szCs w:val="26"/>
                <w:lang w:val="en-US"/>
              </w:rPr>
              <w:t xml:space="preserve">., 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Solovieva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E</w:t>
            </w:r>
            <w:r w:rsidRPr="00BD1B20">
              <w:rPr>
                <w:sz w:val="26"/>
                <w:szCs w:val="26"/>
                <w:lang w:val="en-US"/>
              </w:rPr>
              <w:t xml:space="preserve">., </w:t>
            </w:r>
            <w:proofErr w:type="spellStart"/>
            <w:r w:rsidRPr="009122CC">
              <w:rPr>
                <w:sz w:val="26"/>
                <w:szCs w:val="26"/>
                <w:lang w:val="en-US"/>
              </w:rPr>
              <w:t>Antipin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  <w:lang w:val="en-US"/>
              </w:rPr>
              <w:t>I</w:t>
            </w:r>
            <w:r w:rsidRPr="00BD1B20">
              <w:rPr>
                <w:sz w:val="26"/>
                <w:szCs w:val="26"/>
                <w:lang w:val="en-US"/>
              </w:rPr>
              <w:t>.</w:t>
            </w:r>
            <w:r w:rsidRPr="009122CC">
              <w:rPr>
                <w:sz w:val="26"/>
                <w:szCs w:val="26"/>
                <w:lang w:val="en-US"/>
              </w:rPr>
              <w:t>S</w:t>
            </w:r>
            <w:r w:rsidRPr="00BD1B20">
              <w:rPr>
                <w:sz w:val="26"/>
                <w:szCs w:val="26"/>
                <w:lang w:val="en-US"/>
              </w:rPr>
              <w:t xml:space="preserve">.//  </w:t>
            </w:r>
            <w:r w:rsidRPr="009122CC">
              <w:rPr>
                <w:sz w:val="26"/>
                <w:szCs w:val="26"/>
              </w:rPr>
              <w:t>Школа</w:t>
            </w:r>
            <w:r w:rsidRPr="00BD1B20">
              <w:rPr>
                <w:sz w:val="26"/>
                <w:szCs w:val="26"/>
                <w:lang w:val="en-US"/>
              </w:rPr>
              <w:t>-</w:t>
            </w:r>
            <w:r w:rsidRPr="009122CC">
              <w:rPr>
                <w:sz w:val="26"/>
                <w:szCs w:val="26"/>
              </w:rPr>
              <w:t>конференция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для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молодых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ученых</w:t>
            </w:r>
            <w:r w:rsidRPr="00BD1B20">
              <w:rPr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9122CC">
              <w:rPr>
                <w:sz w:val="26"/>
                <w:szCs w:val="26"/>
              </w:rPr>
              <w:t>Супрамолекулярные</w:t>
            </w:r>
            <w:proofErr w:type="spell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стратегии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в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химии</w:t>
            </w:r>
            <w:r w:rsidRPr="00BD1B20">
              <w:rPr>
                <w:sz w:val="26"/>
                <w:szCs w:val="26"/>
                <w:lang w:val="en-US"/>
              </w:rPr>
              <w:t xml:space="preserve">, </w:t>
            </w:r>
            <w:r w:rsidRPr="009122CC">
              <w:rPr>
                <w:sz w:val="26"/>
                <w:szCs w:val="26"/>
              </w:rPr>
              <w:t>биологии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и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медицине</w:t>
            </w:r>
            <w:r w:rsidRPr="00BD1B20">
              <w:rPr>
                <w:sz w:val="26"/>
                <w:szCs w:val="26"/>
                <w:lang w:val="en-US"/>
              </w:rPr>
              <w:t xml:space="preserve">: </w:t>
            </w:r>
            <w:r w:rsidRPr="009122CC">
              <w:rPr>
                <w:sz w:val="26"/>
                <w:szCs w:val="26"/>
              </w:rPr>
              <w:t>фундаментальные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проблемы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и</w:t>
            </w:r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перспективы</w:t>
            </w:r>
            <w:r w:rsidRPr="00BD1B20">
              <w:rPr>
                <w:sz w:val="26"/>
                <w:szCs w:val="26"/>
                <w:lang w:val="en-US"/>
              </w:rPr>
              <w:t xml:space="preserve">». – 7-10 </w:t>
            </w:r>
            <w:r w:rsidRPr="009122CC">
              <w:rPr>
                <w:sz w:val="26"/>
                <w:szCs w:val="26"/>
              </w:rPr>
              <w:t>октября</w:t>
            </w:r>
            <w:r w:rsidRPr="00BD1B20">
              <w:rPr>
                <w:sz w:val="26"/>
                <w:szCs w:val="26"/>
                <w:lang w:val="en-US"/>
              </w:rPr>
              <w:t xml:space="preserve"> 2019 </w:t>
            </w:r>
            <w:proofErr w:type="gramStart"/>
            <w:r>
              <w:rPr>
                <w:sz w:val="26"/>
                <w:szCs w:val="26"/>
              </w:rPr>
              <w:t>г</w:t>
            </w:r>
            <w:r w:rsidRPr="00BD1B20">
              <w:rPr>
                <w:sz w:val="26"/>
                <w:szCs w:val="26"/>
                <w:lang w:val="en-US"/>
              </w:rPr>
              <w:t>.,</w:t>
            </w:r>
            <w:proofErr w:type="gramEnd"/>
            <w:r w:rsidRPr="00BD1B20">
              <w:rPr>
                <w:sz w:val="26"/>
                <w:szCs w:val="26"/>
                <w:lang w:val="en-US"/>
              </w:rPr>
              <w:t xml:space="preserve"> </w:t>
            </w:r>
            <w:r w:rsidRPr="009122CC">
              <w:rPr>
                <w:sz w:val="26"/>
                <w:szCs w:val="26"/>
              </w:rPr>
              <w:t>Казань</w:t>
            </w:r>
            <w:r w:rsidRPr="00BD1B20">
              <w:rPr>
                <w:sz w:val="26"/>
                <w:szCs w:val="26"/>
                <w:lang w:val="en-US"/>
              </w:rPr>
              <w:t xml:space="preserve">. – 2019. – </w:t>
            </w:r>
            <w:r w:rsidRPr="009122CC">
              <w:rPr>
                <w:sz w:val="26"/>
                <w:szCs w:val="26"/>
              </w:rPr>
              <w:t>с</w:t>
            </w:r>
            <w:r w:rsidRPr="00BD1B20">
              <w:rPr>
                <w:sz w:val="26"/>
                <w:szCs w:val="26"/>
                <w:lang w:val="en-US"/>
              </w:rPr>
              <w:t>. 96.</w:t>
            </w:r>
          </w:p>
        </w:tc>
        <w:tc>
          <w:tcPr>
            <w:tcW w:w="2716" w:type="dxa"/>
            <w:shd w:val="clear" w:color="auto" w:fill="auto"/>
          </w:tcPr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Школа-конференция для молодых ученых «</w:t>
            </w:r>
            <w:proofErr w:type="spellStart"/>
            <w:r w:rsidRPr="00BD1B20">
              <w:rPr>
                <w:sz w:val="26"/>
                <w:szCs w:val="26"/>
              </w:rPr>
              <w:t>Супрамолекулярные</w:t>
            </w:r>
            <w:proofErr w:type="spellEnd"/>
            <w:r w:rsidRPr="00BD1B20">
              <w:rPr>
                <w:sz w:val="26"/>
                <w:szCs w:val="26"/>
              </w:rPr>
              <w:t xml:space="preserve"> стратегии в химии,</w:t>
            </w:r>
          </w:p>
          <w:p w:rsidR="00BD1B20" w:rsidRPr="00BD1B20" w:rsidRDefault="00BD1B20" w:rsidP="00BD1B20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биологии и медицине: фундаментальные проблемы и перспективы</w:t>
            </w:r>
          </w:p>
          <w:p w:rsidR="00BD1B20" w:rsidRPr="00BD1B20" w:rsidRDefault="00BD1B20" w:rsidP="00BD1B20">
            <w:pPr>
              <w:rPr>
                <w:sz w:val="26"/>
                <w:szCs w:val="26"/>
                <w:lang w:val="en-US"/>
              </w:rPr>
            </w:pPr>
            <w:r w:rsidRPr="00BD1B20">
              <w:rPr>
                <w:sz w:val="26"/>
                <w:szCs w:val="26"/>
              </w:rPr>
              <w:t xml:space="preserve"> (Казань, 2019): тезисы докладов</w:t>
            </w:r>
          </w:p>
        </w:tc>
      </w:tr>
    </w:tbl>
    <w:p w:rsidR="00306F15" w:rsidRPr="00BD1B20" w:rsidRDefault="00306F15" w:rsidP="00306F15">
      <w:pPr>
        <w:rPr>
          <w:sz w:val="26"/>
          <w:szCs w:val="26"/>
          <w:lang w:val="en-US"/>
        </w:rPr>
      </w:pPr>
    </w:p>
    <w:p w:rsidR="00306F15" w:rsidRPr="00924DC8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 xml:space="preserve">Апробация результатов научно-квалификационной работы (за все время </w:t>
      </w:r>
      <w:bookmarkStart w:id="0" w:name="_GoBack"/>
      <w:bookmarkEnd w:id="0"/>
      <w:r w:rsidRPr="00924DC8">
        <w:rPr>
          <w:sz w:val="26"/>
          <w:szCs w:val="26"/>
          <w:u w:val="single"/>
        </w:rPr>
        <w:t>обучения):</w:t>
      </w:r>
    </w:p>
    <w:p w:rsidR="00306F15" w:rsidRPr="00924DC8" w:rsidRDefault="00306F15" w:rsidP="00306F15">
      <w:pPr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103"/>
        <w:gridCol w:w="2574"/>
      </w:tblGrid>
      <w:tr w:rsidR="00306F15" w:rsidRPr="00857805" w:rsidTr="00B17A73">
        <w:tc>
          <w:tcPr>
            <w:tcW w:w="993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7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7805">
              <w:rPr>
                <w:sz w:val="26"/>
                <w:szCs w:val="26"/>
              </w:rPr>
              <w:t>/</w:t>
            </w:r>
            <w:proofErr w:type="spellStart"/>
            <w:r w:rsidRPr="00857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Название конференции</w:t>
            </w:r>
          </w:p>
        </w:tc>
        <w:tc>
          <w:tcPr>
            <w:tcW w:w="2574" w:type="dxa"/>
            <w:shd w:val="clear" w:color="auto" w:fill="auto"/>
          </w:tcPr>
          <w:p w:rsidR="00306F15" w:rsidRPr="00857805" w:rsidRDefault="00306F15" w:rsidP="006915D8">
            <w:pPr>
              <w:rPr>
                <w:sz w:val="26"/>
                <w:szCs w:val="26"/>
              </w:rPr>
            </w:pPr>
            <w:r w:rsidRPr="00857805">
              <w:rPr>
                <w:sz w:val="26"/>
                <w:szCs w:val="26"/>
              </w:rPr>
              <w:t>Тип доклада</w:t>
            </w:r>
          </w:p>
        </w:tc>
      </w:tr>
      <w:tr w:rsidR="00DC4EF2" w:rsidRPr="00DC4EF2" w:rsidTr="00B17A73">
        <w:tc>
          <w:tcPr>
            <w:tcW w:w="993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1</w:t>
            </w:r>
          </w:p>
          <w:p w:rsidR="00DC4EF2" w:rsidRPr="00CB125E" w:rsidRDefault="00DC4EF2" w:rsidP="00DC4EF2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  <w:lang w:val="en-US"/>
              </w:rPr>
            </w:pPr>
            <w:r w:rsidRPr="00CB125E">
              <w:rPr>
                <w:sz w:val="26"/>
                <w:szCs w:val="26"/>
                <w:lang w:val="en-US"/>
              </w:rPr>
              <w:t xml:space="preserve">First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</w:t>
            </w:r>
          </w:p>
        </w:tc>
        <w:tc>
          <w:tcPr>
            <w:tcW w:w="2574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  <w:p w:rsidR="00DC4EF2" w:rsidRPr="00B17A73" w:rsidRDefault="00DC4EF2" w:rsidP="00DC4EF2">
            <w:pPr>
              <w:rPr>
                <w:sz w:val="26"/>
                <w:szCs w:val="26"/>
              </w:rPr>
            </w:pPr>
          </w:p>
        </w:tc>
      </w:tr>
      <w:tr w:rsidR="00DC4EF2" w:rsidRPr="00DC4EF2" w:rsidTr="00B17A73">
        <w:tc>
          <w:tcPr>
            <w:tcW w:w="993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  <w:lang w:val="en-US"/>
              </w:rPr>
            </w:pPr>
            <w:r w:rsidRPr="00CB125E">
              <w:rPr>
                <w:sz w:val="26"/>
                <w:szCs w:val="26"/>
                <w:lang w:val="en-US"/>
              </w:rPr>
              <w:t xml:space="preserve">First Russian-Chinese Workshop on Organic and </w:t>
            </w:r>
            <w:proofErr w:type="spellStart"/>
            <w:r w:rsidRPr="00CB125E">
              <w:rPr>
                <w:sz w:val="26"/>
                <w:szCs w:val="26"/>
                <w:lang w:val="en-US"/>
              </w:rPr>
              <w:t>Supramolecular</w:t>
            </w:r>
            <w:proofErr w:type="spellEnd"/>
            <w:r w:rsidRPr="00CB125E">
              <w:rPr>
                <w:sz w:val="26"/>
                <w:szCs w:val="26"/>
                <w:lang w:val="en-US"/>
              </w:rPr>
              <w:t xml:space="preserve"> Chemistry</w:t>
            </w:r>
          </w:p>
        </w:tc>
        <w:tc>
          <w:tcPr>
            <w:tcW w:w="2574" w:type="dxa"/>
            <w:shd w:val="clear" w:color="auto" w:fill="auto"/>
          </w:tcPr>
          <w:p w:rsidR="00DC4EF2" w:rsidRPr="00CB125E" w:rsidRDefault="00DC4EF2" w:rsidP="00DC4EF2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  <w:p w:rsidR="00DC4EF2" w:rsidRPr="00CB125E" w:rsidRDefault="00DC4EF2" w:rsidP="00DC4EF2">
            <w:pPr>
              <w:rPr>
                <w:sz w:val="26"/>
                <w:szCs w:val="26"/>
                <w:lang w:val="en-US"/>
              </w:rPr>
            </w:pPr>
          </w:p>
        </w:tc>
      </w:tr>
      <w:tr w:rsidR="00023158" w:rsidRPr="00DC4EF2" w:rsidTr="00B17A73">
        <w:tc>
          <w:tcPr>
            <w:tcW w:w="993" w:type="dxa"/>
            <w:shd w:val="clear" w:color="auto" w:fill="auto"/>
          </w:tcPr>
          <w:p w:rsidR="00023158" w:rsidRPr="00CB125E" w:rsidRDefault="00023158" w:rsidP="00DC4E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23158" w:rsidRPr="00023158" w:rsidRDefault="00023158" w:rsidP="00DC4EF2">
            <w:pPr>
              <w:rPr>
                <w:sz w:val="26"/>
                <w:szCs w:val="26"/>
              </w:rPr>
            </w:pPr>
            <w:r w:rsidRPr="00023158">
              <w:rPr>
                <w:sz w:val="26"/>
                <w:szCs w:val="26"/>
                <w:lang w:val="en-US"/>
              </w:rPr>
              <w:t>VIII</w:t>
            </w:r>
            <w:r w:rsidRPr="00023158">
              <w:rPr>
                <w:sz w:val="26"/>
                <w:szCs w:val="26"/>
              </w:rPr>
              <w:t xml:space="preserve"> Молодежная конференция ИОХ РАН 2019</w:t>
            </w:r>
          </w:p>
        </w:tc>
        <w:tc>
          <w:tcPr>
            <w:tcW w:w="2574" w:type="dxa"/>
            <w:shd w:val="clear" w:color="auto" w:fill="auto"/>
          </w:tcPr>
          <w:p w:rsidR="00023158" w:rsidRPr="00CB125E" w:rsidRDefault="00023158" w:rsidP="00023158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  <w:p w:rsidR="00023158" w:rsidRPr="00CB125E" w:rsidRDefault="00023158" w:rsidP="00DC4EF2">
            <w:pPr>
              <w:rPr>
                <w:sz w:val="26"/>
                <w:szCs w:val="26"/>
              </w:rPr>
            </w:pPr>
          </w:p>
        </w:tc>
      </w:tr>
      <w:tr w:rsidR="00BD1B20" w:rsidRPr="00023158" w:rsidTr="00B17A73">
        <w:tc>
          <w:tcPr>
            <w:tcW w:w="993" w:type="dxa"/>
            <w:shd w:val="clear" w:color="auto" w:fill="auto"/>
          </w:tcPr>
          <w:p w:rsidR="00BD1B20" w:rsidRPr="00BD1B20" w:rsidRDefault="007461AB" w:rsidP="008C0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D1B20" w:rsidRPr="00023158" w:rsidRDefault="00BD1B20" w:rsidP="008C0DD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Markovnikov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Congress of Organic Chemistry</w:t>
            </w:r>
          </w:p>
        </w:tc>
        <w:tc>
          <w:tcPr>
            <w:tcW w:w="2574" w:type="dxa"/>
            <w:shd w:val="clear" w:color="auto" w:fill="auto"/>
          </w:tcPr>
          <w:p w:rsidR="00BD1B20" w:rsidRPr="00B17A73" w:rsidRDefault="00BD1B20" w:rsidP="008C0DD9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</w:tc>
      </w:tr>
      <w:tr w:rsidR="00023158" w:rsidRPr="00023158" w:rsidTr="00B17A73">
        <w:tc>
          <w:tcPr>
            <w:tcW w:w="993" w:type="dxa"/>
            <w:shd w:val="clear" w:color="auto" w:fill="auto"/>
          </w:tcPr>
          <w:p w:rsidR="00023158" w:rsidRPr="00BD1B20" w:rsidRDefault="007461AB" w:rsidP="00023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23158" w:rsidRPr="00023158" w:rsidRDefault="00023158" w:rsidP="00023158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Markovnikov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Congress of Organic Chemistry</w:t>
            </w:r>
          </w:p>
        </w:tc>
        <w:tc>
          <w:tcPr>
            <w:tcW w:w="2574" w:type="dxa"/>
            <w:shd w:val="clear" w:color="auto" w:fill="auto"/>
          </w:tcPr>
          <w:p w:rsidR="00023158" w:rsidRPr="00B17A73" w:rsidRDefault="00023158" w:rsidP="00023158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</w:tc>
      </w:tr>
      <w:tr w:rsidR="007461AB" w:rsidRPr="00023158" w:rsidTr="00B17A73">
        <w:tc>
          <w:tcPr>
            <w:tcW w:w="993" w:type="dxa"/>
            <w:shd w:val="clear" w:color="auto" w:fill="auto"/>
          </w:tcPr>
          <w:p w:rsidR="007461AB" w:rsidRPr="00BD1B20" w:rsidRDefault="007461AB" w:rsidP="008C0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461AB" w:rsidRPr="00023158" w:rsidRDefault="007461AB" w:rsidP="008C0DD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Markovnikov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Congress of Organic Chemistry</w:t>
            </w:r>
          </w:p>
        </w:tc>
        <w:tc>
          <w:tcPr>
            <w:tcW w:w="2574" w:type="dxa"/>
            <w:shd w:val="clear" w:color="auto" w:fill="auto"/>
          </w:tcPr>
          <w:p w:rsidR="007461AB" w:rsidRPr="00B17A73" w:rsidRDefault="007461AB" w:rsidP="008C0DD9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</w:tc>
      </w:tr>
      <w:tr w:rsidR="00023158" w:rsidRPr="00023158" w:rsidTr="00B17A73">
        <w:tc>
          <w:tcPr>
            <w:tcW w:w="993" w:type="dxa"/>
            <w:shd w:val="clear" w:color="auto" w:fill="auto"/>
          </w:tcPr>
          <w:p w:rsidR="00023158" w:rsidRPr="007461AB" w:rsidRDefault="007461AB" w:rsidP="000231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023158" w:rsidRDefault="00023158" w:rsidP="0002315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Mendeleev Congress of General and Applied Chemistry</w:t>
            </w:r>
          </w:p>
        </w:tc>
        <w:tc>
          <w:tcPr>
            <w:tcW w:w="2574" w:type="dxa"/>
            <w:shd w:val="clear" w:color="auto" w:fill="auto"/>
          </w:tcPr>
          <w:p w:rsidR="00023158" w:rsidRPr="00B17A73" w:rsidRDefault="00023158" w:rsidP="00023158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</w:tc>
      </w:tr>
      <w:tr w:rsidR="00BD1B20" w:rsidRPr="00023158" w:rsidTr="00B17A73">
        <w:tc>
          <w:tcPr>
            <w:tcW w:w="993" w:type="dxa"/>
            <w:shd w:val="clear" w:color="auto" w:fill="auto"/>
          </w:tcPr>
          <w:p w:rsidR="00BD1B20" w:rsidRPr="00BD1B20" w:rsidRDefault="007461AB" w:rsidP="008C0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BD1B20" w:rsidRDefault="00BD1B20" w:rsidP="008C0DD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Mendeleev Congress of General and Applied Chemistry</w:t>
            </w:r>
          </w:p>
        </w:tc>
        <w:tc>
          <w:tcPr>
            <w:tcW w:w="2574" w:type="dxa"/>
            <w:shd w:val="clear" w:color="auto" w:fill="auto"/>
          </w:tcPr>
          <w:p w:rsidR="00BD1B20" w:rsidRPr="00CB125E" w:rsidRDefault="00BD1B20" w:rsidP="008C0DD9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  <w:p w:rsidR="00BD1B20" w:rsidRPr="00023158" w:rsidRDefault="00BD1B20" w:rsidP="008C0DD9">
            <w:pPr>
              <w:rPr>
                <w:sz w:val="26"/>
                <w:szCs w:val="26"/>
                <w:lang w:val="en-US"/>
              </w:rPr>
            </w:pPr>
          </w:p>
        </w:tc>
      </w:tr>
      <w:tr w:rsidR="00BD1B20" w:rsidRPr="00023158" w:rsidTr="00B17A73">
        <w:tc>
          <w:tcPr>
            <w:tcW w:w="993" w:type="dxa"/>
            <w:shd w:val="clear" w:color="auto" w:fill="auto"/>
          </w:tcPr>
          <w:p w:rsidR="00BD1B20" w:rsidRPr="007461AB" w:rsidRDefault="007461AB" w:rsidP="008C0D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BD1B20" w:rsidRPr="00BD1B20" w:rsidRDefault="00BD1B20" w:rsidP="008C0DD9">
            <w:pPr>
              <w:rPr>
                <w:sz w:val="26"/>
                <w:szCs w:val="26"/>
              </w:rPr>
            </w:pPr>
            <w:r w:rsidRPr="00BD1B20">
              <w:rPr>
                <w:sz w:val="26"/>
                <w:szCs w:val="26"/>
              </w:rPr>
              <w:t>Школа-конференция для молодых ученых «</w:t>
            </w:r>
            <w:proofErr w:type="spellStart"/>
            <w:r w:rsidRPr="00BD1B20">
              <w:rPr>
                <w:sz w:val="26"/>
                <w:szCs w:val="26"/>
              </w:rPr>
              <w:t>Супрамолекулярные</w:t>
            </w:r>
            <w:proofErr w:type="spellEnd"/>
            <w:r w:rsidRPr="00BD1B20">
              <w:rPr>
                <w:sz w:val="26"/>
                <w:szCs w:val="26"/>
              </w:rPr>
              <w:t xml:space="preserve"> стра</w:t>
            </w:r>
            <w:r>
              <w:rPr>
                <w:sz w:val="26"/>
                <w:szCs w:val="26"/>
              </w:rPr>
              <w:t>тегии в химии,</w:t>
            </w:r>
            <w:r w:rsidRPr="00BD1B20">
              <w:rPr>
                <w:sz w:val="26"/>
                <w:szCs w:val="26"/>
              </w:rPr>
              <w:t xml:space="preserve"> биологии и медиц</w:t>
            </w:r>
            <w:r>
              <w:rPr>
                <w:sz w:val="26"/>
                <w:szCs w:val="26"/>
              </w:rPr>
              <w:t>ине: фундаментальные проблемы и</w:t>
            </w:r>
            <w:r w:rsidRPr="00BD1B20">
              <w:rPr>
                <w:sz w:val="26"/>
                <w:szCs w:val="26"/>
              </w:rPr>
              <w:t xml:space="preserve"> перспективы</w:t>
            </w:r>
          </w:p>
        </w:tc>
        <w:tc>
          <w:tcPr>
            <w:tcW w:w="2574" w:type="dxa"/>
            <w:shd w:val="clear" w:color="auto" w:fill="auto"/>
          </w:tcPr>
          <w:p w:rsidR="00BD1B20" w:rsidRPr="00CB125E" w:rsidRDefault="00BD1B20" w:rsidP="00BD1B20">
            <w:pPr>
              <w:rPr>
                <w:sz w:val="26"/>
                <w:szCs w:val="26"/>
              </w:rPr>
            </w:pPr>
            <w:r w:rsidRPr="00CB125E">
              <w:rPr>
                <w:sz w:val="26"/>
                <w:szCs w:val="26"/>
              </w:rPr>
              <w:t>стендовый</w:t>
            </w:r>
            <w:r w:rsidRPr="00CB125E">
              <w:rPr>
                <w:sz w:val="26"/>
                <w:szCs w:val="26"/>
                <w:lang w:val="en-US"/>
              </w:rPr>
              <w:t xml:space="preserve"> </w:t>
            </w:r>
            <w:r w:rsidRPr="00CB125E">
              <w:rPr>
                <w:sz w:val="26"/>
                <w:szCs w:val="26"/>
              </w:rPr>
              <w:t>доклад</w:t>
            </w:r>
          </w:p>
          <w:p w:rsidR="00BD1B20" w:rsidRPr="00CB125E" w:rsidRDefault="00BD1B20" w:rsidP="008C0DD9">
            <w:pPr>
              <w:rPr>
                <w:sz w:val="26"/>
                <w:szCs w:val="26"/>
              </w:rPr>
            </w:pPr>
          </w:p>
        </w:tc>
      </w:tr>
    </w:tbl>
    <w:p w:rsidR="00306F15" w:rsidRPr="00BD1B20" w:rsidRDefault="00306F15" w:rsidP="00306F15">
      <w:pPr>
        <w:rPr>
          <w:sz w:val="26"/>
          <w:szCs w:val="26"/>
        </w:rPr>
      </w:pPr>
    </w:p>
    <w:p w:rsidR="00306F15" w:rsidRDefault="00306F15" w:rsidP="00306F15">
      <w:pPr>
        <w:numPr>
          <w:ilvl w:val="0"/>
          <w:numId w:val="1"/>
        </w:numPr>
        <w:rPr>
          <w:sz w:val="26"/>
          <w:szCs w:val="26"/>
          <w:u w:val="single"/>
        </w:rPr>
      </w:pPr>
      <w:r w:rsidRPr="00924DC8">
        <w:rPr>
          <w:sz w:val="26"/>
          <w:szCs w:val="26"/>
          <w:u w:val="single"/>
        </w:rPr>
        <w:t>Иные достижения аспиранта:</w:t>
      </w:r>
    </w:p>
    <w:p w:rsidR="0001485F" w:rsidRPr="00924DC8" w:rsidRDefault="0001485F" w:rsidP="0001485F">
      <w:pPr>
        <w:ind w:left="360"/>
        <w:rPr>
          <w:sz w:val="26"/>
          <w:szCs w:val="26"/>
          <w:u w:val="single"/>
        </w:rPr>
      </w:pPr>
    </w:p>
    <w:p w:rsidR="0001485F" w:rsidRPr="0001485F" w:rsidRDefault="0001485F" w:rsidP="0001485F">
      <w:pPr>
        <w:spacing w:line="276" w:lineRule="auto"/>
        <w:jc w:val="both"/>
        <w:rPr>
          <w:sz w:val="26"/>
          <w:szCs w:val="26"/>
        </w:rPr>
      </w:pPr>
      <w:proofErr w:type="spellStart"/>
      <w:r w:rsidRPr="0001485F">
        <w:rPr>
          <w:sz w:val="26"/>
          <w:szCs w:val="26"/>
        </w:rPr>
        <w:t>Стипендиант</w:t>
      </w:r>
      <w:proofErr w:type="spellEnd"/>
      <w:r w:rsidRPr="0001485F">
        <w:rPr>
          <w:sz w:val="26"/>
          <w:szCs w:val="26"/>
        </w:rPr>
        <w:t xml:space="preserve"> программы «Остроградский» для научных визитов молодых российских ученых во Францию, № досье 946221K</w:t>
      </w:r>
    </w:p>
    <w:p w:rsidR="00306F15" w:rsidRDefault="00C44B79" w:rsidP="00F96CDD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в грант</w:t>
      </w:r>
      <w:r w:rsidR="007B4B52">
        <w:rPr>
          <w:sz w:val="26"/>
          <w:szCs w:val="26"/>
        </w:rPr>
        <w:t xml:space="preserve">е РФФИ № </w:t>
      </w:r>
      <w:r w:rsidR="007B4B52" w:rsidRPr="007B4B52">
        <w:rPr>
          <w:sz w:val="26"/>
          <w:szCs w:val="26"/>
        </w:rPr>
        <w:t>19-03-00519</w:t>
      </w:r>
      <w:proofErr w:type="gramStart"/>
      <w:r w:rsidR="007B4B52" w:rsidRPr="007B4B52">
        <w:rPr>
          <w:sz w:val="26"/>
          <w:szCs w:val="26"/>
        </w:rPr>
        <w:t xml:space="preserve"> А</w:t>
      </w:r>
      <w:proofErr w:type="gramEnd"/>
      <w:r w:rsidR="007B4B52">
        <w:rPr>
          <w:sz w:val="26"/>
          <w:szCs w:val="26"/>
        </w:rPr>
        <w:t xml:space="preserve"> «</w:t>
      </w:r>
      <w:r w:rsidR="007B4B52" w:rsidRPr="007B4B52">
        <w:rPr>
          <w:sz w:val="26"/>
          <w:szCs w:val="26"/>
        </w:rPr>
        <w:t xml:space="preserve">Макроциклические основания </w:t>
      </w:r>
      <w:proofErr w:type="spellStart"/>
      <w:r w:rsidR="007B4B52" w:rsidRPr="007B4B52">
        <w:rPr>
          <w:sz w:val="26"/>
          <w:szCs w:val="26"/>
        </w:rPr>
        <w:t>Шиффа</w:t>
      </w:r>
      <w:proofErr w:type="spellEnd"/>
      <w:r w:rsidR="007B4B52" w:rsidRPr="007B4B52">
        <w:rPr>
          <w:sz w:val="26"/>
          <w:szCs w:val="26"/>
        </w:rPr>
        <w:t xml:space="preserve"> </w:t>
      </w:r>
      <w:proofErr w:type="spellStart"/>
      <w:r w:rsidR="007B4B52" w:rsidRPr="007B4B52">
        <w:rPr>
          <w:sz w:val="26"/>
          <w:szCs w:val="26"/>
        </w:rPr>
        <w:t>саленового</w:t>
      </w:r>
      <w:proofErr w:type="spellEnd"/>
      <w:r w:rsidR="007B4B52" w:rsidRPr="007B4B52">
        <w:rPr>
          <w:sz w:val="26"/>
          <w:szCs w:val="26"/>
        </w:rPr>
        <w:t xml:space="preserve"> типа на основе </w:t>
      </w:r>
      <w:proofErr w:type="spellStart"/>
      <w:r w:rsidR="007B4B52" w:rsidRPr="007B4B52">
        <w:rPr>
          <w:sz w:val="26"/>
          <w:szCs w:val="26"/>
        </w:rPr>
        <w:t>каликс</w:t>
      </w:r>
      <w:proofErr w:type="spellEnd"/>
      <w:r w:rsidR="007B4B52" w:rsidRPr="007B4B52">
        <w:rPr>
          <w:sz w:val="26"/>
          <w:szCs w:val="26"/>
        </w:rPr>
        <w:t>[4]</w:t>
      </w:r>
      <w:proofErr w:type="spellStart"/>
      <w:r w:rsidR="007B4B52" w:rsidRPr="007B4B52">
        <w:rPr>
          <w:sz w:val="26"/>
          <w:szCs w:val="26"/>
        </w:rPr>
        <w:t>аренов</w:t>
      </w:r>
      <w:proofErr w:type="spellEnd"/>
      <w:r w:rsidR="007B4B52" w:rsidRPr="007B4B52">
        <w:rPr>
          <w:sz w:val="26"/>
          <w:szCs w:val="26"/>
        </w:rPr>
        <w:t xml:space="preserve"> и их комплексы с рядом </w:t>
      </w:r>
      <w:proofErr w:type="spellStart"/>
      <w:r w:rsidR="007B4B52" w:rsidRPr="007B4B52">
        <w:rPr>
          <w:sz w:val="26"/>
          <w:szCs w:val="26"/>
        </w:rPr>
        <w:t>d</w:t>
      </w:r>
      <w:proofErr w:type="spellEnd"/>
      <w:r w:rsidR="007B4B52" w:rsidRPr="007B4B52">
        <w:rPr>
          <w:sz w:val="26"/>
          <w:szCs w:val="26"/>
        </w:rPr>
        <w:t>- и f-катионов: синтез, структура, люминесцентные и магнитные свойства</w:t>
      </w:r>
      <w:r w:rsidR="007B4B52">
        <w:rPr>
          <w:sz w:val="26"/>
          <w:szCs w:val="26"/>
        </w:rPr>
        <w:t xml:space="preserve">» (рук. Антипин И.С.) </w:t>
      </w:r>
    </w:p>
    <w:p w:rsidR="00F76779" w:rsidRDefault="007B4B52" w:rsidP="0001485F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Участие в гранте РНФ №17-73-20117 «</w:t>
      </w:r>
      <w:r w:rsidRPr="007B4B52">
        <w:rPr>
          <w:sz w:val="26"/>
          <w:szCs w:val="26"/>
        </w:rPr>
        <w:t xml:space="preserve">Дизайн новых </w:t>
      </w:r>
      <w:proofErr w:type="spellStart"/>
      <w:r w:rsidRPr="007B4B52">
        <w:rPr>
          <w:sz w:val="26"/>
          <w:szCs w:val="26"/>
        </w:rPr>
        <w:t>металл-органических</w:t>
      </w:r>
      <w:proofErr w:type="spellEnd"/>
      <w:r w:rsidRPr="007B4B52">
        <w:rPr>
          <w:sz w:val="26"/>
          <w:szCs w:val="26"/>
        </w:rPr>
        <w:t xml:space="preserve"> кластеров и сеток на основе </w:t>
      </w:r>
      <w:proofErr w:type="spellStart"/>
      <w:r w:rsidRPr="007B4B52">
        <w:rPr>
          <w:sz w:val="26"/>
          <w:szCs w:val="26"/>
        </w:rPr>
        <w:t>метациклофанов</w:t>
      </w:r>
      <w:proofErr w:type="spellEnd"/>
      <w:r w:rsidRPr="007B4B52">
        <w:rPr>
          <w:sz w:val="26"/>
          <w:szCs w:val="26"/>
        </w:rPr>
        <w:t xml:space="preserve"> для </w:t>
      </w:r>
      <w:proofErr w:type="spellStart"/>
      <w:r w:rsidRPr="007B4B52">
        <w:rPr>
          <w:sz w:val="26"/>
          <w:szCs w:val="26"/>
        </w:rPr>
        <w:t>фоторедокс</w:t>
      </w:r>
      <w:proofErr w:type="spellEnd"/>
      <w:r w:rsidRPr="007B4B52">
        <w:rPr>
          <w:sz w:val="26"/>
          <w:szCs w:val="26"/>
        </w:rPr>
        <w:t xml:space="preserve"> катализа: получение </w:t>
      </w:r>
      <w:r w:rsidRPr="007B4B52">
        <w:rPr>
          <w:sz w:val="26"/>
          <w:szCs w:val="26"/>
        </w:rPr>
        <w:lastRenderedPageBreak/>
        <w:t xml:space="preserve">водорода/углеводородов </w:t>
      </w:r>
      <w:proofErr w:type="spellStart"/>
      <w:r w:rsidRPr="007B4B52">
        <w:rPr>
          <w:sz w:val="26"/>
          <w:szCs w:val="26"/>
        </w:rPr>
        <w:t>фотокаталитическим</w:t>
      </w:r>
      <w:proofErr w:type="spellEnd"/>
      <w:r w:rsidRPr="007B4B52">
        <w:rPr>
          <w:sz w:val="26"/>
          <w:szCs w:val="26"/>
        </w:rPr>
        <w:t xml:space="preserve"> восстановлением H₂O/CO₂</w:t>
      </w:r>
      <w:r>
        <w:rPr>
          <w:sz w:val="26"/>
          <w:szCs w:val="26"/>
        </w:rPr>
        <w:t>» (рук.</w:t>
      </w:r>
      <w:proofErr w:type="gramEnd"/>
      <w:r>
        <w:rPr>
          <w:sz w:val="26"/>
          <w:szCs w:val="26"/>
        </w:rPr>
        <w:t xml:space="preserve"> Овсянников А.С.)</w:t>
      </w:r>
    </w:p>
    <w:p w:rsidR="0001485F" w:rsidRPr="0063362B" w:rsidRDefault="0001485F" w:rsidP="0001485F">
      <w:pPr>
        <w:spacing w:line="276" w:lineRule="auto"/>
        <w:jc w:val="both"/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аспиранта</w:t>
      </w:r>
    </w:p>
    <w:p w:rsidR="00306F15" w:rsidRDefault="00306F15" w:rsidP="00306F15">
      <w:pPr>
        <w:rPr>
          <w:sz w:val="26"/>
          <w:szCs w:val="26"/>
        </w:rPr>
      </w:pPr>
    </w:p>
    <w:p w:rsidR="00F76779" w:rsidRPr="00924DC8" w:rsidRDefault="00F76779" w:rsidP="00306F15">
      <w:pPr>
        <w:rPr>
          <w:sz w:val="26"/>
          <w:szCs w:val="26"/>
        </w:rPr>
      </w:pPr>
    </w:p>
    <w:p w:rsidR="00306F15" w:rsidRPr="00924DC8" w:rsidRDefault="00306F15" w:rsidP="00306F15">
      <w:pPr>
        <w:rPr>
          <w:sz w:val="26"/>
          <w:szCs w:val="26"/>
        </w:rPr>
      </w:pPr>
      <w:r w:rsidRPr="00924DC8">
        <w:rPr>
          <w:sz w:val="26"/>
          <w:szCs w:val="26"/>
        </w:rPr>
        <w:t>Подпись научного руководителя</w:t>
      </w:r>
    </w:p>
    <w:p w:rsidR="00F10E04" w:rsidRDefault="00F10E04"/>
    <w:sectPr w:rsidR="00F10E04" w:rsidSect="00C3072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1FB" w:rsidRDefault="002351FB">
      <w:r>
        <w:separator/>
      </w:r>
    </w:p>
  </w:endnote>
  <w:endnote w:type="continuationSeparator" w:id="0">
    <w:p w:rsidR="002351FB" w:rsidRDefault="0023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5D8" w:rsidRDefault="00AC2238">
    <w:pPr>
      <w:pStyle w:val="a3"/>
      <w:jc w:val="center"/>
      <w:rPr>
        <w:ins w:id="1" w:author="User" w:date="2019-02-22T15:01:00Z"/>
      </w:rPr>
    </w:pPr>
    <w:ins w:id="2" w:author="User" w:date="2019-02-22T15:01:00Z">
      <w:r>
        <w:fldChar w:fldCharType="begin"/>
      </w:r>
      <w:r w:rsidR="00306F15">
        <w:instrText>PAGE   \* MERGEFORMAT</w:instrText>
      </w:r>
      <w:r>
        <w:fldChar w:fldCharType="separate"/>
      </w:r>
    </w:ins>
    <w:r w:rsidR="00B83CEC">
      <w:rPr>
        <w:noProof/>
      </w:rPr>
      <w:t>1</w:t>
    </w:r>
    <w:ins w:id="3" w:author="User" w:date="2019-02-22T15:01:00Z">
      <w:r>
        <w:fldChar w:fldCharType="end"/>
      </w:r>
    </w:ins>
  </w:p>
  <w:p w:rsidR="006915D8" w:rsidRDefault="006915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1FB" w:rsidRDefault="002351FB">
      <w:r>
        <w:separator/>
      </w:r>
    </w:p>
  </w:footnote>
  <w:footnote w:type="continuationSeparator" w:id="0">
    <w:p w:rsidR="002351FB" w:rsidRDefault="0023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B62"/>
    <w:multiLevelType w:val="hybridMultilevel"/>
    <w:tmpl w:val="74A2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82DCC"/>
    <w:multiLevelType w:val="hybridMultilevel"/>
    <w:tmpl w:val="A47A6E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F15"/>
    <w:rsid w:val="0001485F"/>
    <w:rsid w:val="00023158"/>
    <w:rsid w:val="0009176C"/>
    <w:rsid w:val="00106945"/>
    <w:rsid w:val="001303EC"/>
    <w:rsid w:val="00151D38"/>
    <w:rsid w:val="001E696E"/>
    <w:rsid w:val="002351FB"/>
    <w:rsid w:val="00267D0D"/>
    <w:rsid w:val="002B6799"/>
    <w:rsid w:val="00306F15"/>
    <w:rsid w:val="003677E3"/>
    <w:rsid w:val="00432891"/>
    <w:rsid w:val="004603A1"/>
    <w:rsid w:val="004A464B"/>
    <w:rsid w:val="004A61E1"/>
    <w:rsid w:val="004E2FE4"/>
    <w:rsid w:val="005F57AA"/>
    <w:rsid w:val="0063362B"/>
    <w:rsid w:val="006915D8"/>
    <w:rsid w:val="00697CEA"/>
    <w:rsid w:val="00726ABB"/>
    <w:rsid w:val="007461AB"/>
    <w:rsid w:val="007506A9"/>
    <w:rsid w:val="007B4B52"/>
    <w:rsid w:val="007F7995"/>
    <w:rsid w:val="00804D4F"/>
    <w:rsid w:val="00896925"/>
    <w:rsid w:val="008B79E8"/>
    <w:rsid w:val="00933DB7"/>
    <w:rsid w:val="00993630"/>
    <w:rsid w:val="00A2439A"/>
    <w:rsid w:val="00AA3F1B"/>
    <w:rsid w:val="00AC2238"/>
    <w:rsid w:val="00AE635B"/>
    <w:rsid w:val="00AF3C6D"/>
    <w:rsid w:val="00B1096E"/>
    <w:rsid w:val="00B17A73"/>
    <w:rsid w:val="00B55459"/>
    <w:rsid w:val="00B83CEC"/>
    <w:rsid w:val="00BD1B20"/>
    <w:rsid w:val="00C30723"/>
    <w:rsid w:val="00C33489"/>
    <w:rsid w:val="00C44B79"/>
    <w:rsid w:val="00CB125E"/>
    <w:rsid w:val="00CE7B1B"/>
    <w:rsid w:val="00DC4EF2"/>
    <w:rsid w:val="00DE41A4"/>
    <w:rsid w:val="00DF0975"/>
    <w:rsid w:val="00E0555B"/>
    <w:rsid w:val="00EC4B6E"/>
    <w:rsid w:val="00ED1189"/>
    <w:rsid w:val="00ED2FED"/>
    <w:rsid w:val="00F10E04"/>
    <w:rsid w:val="00F21658"/>
    <w:rsid w:val="00F40DE0"/>
    <w:rsid w:val="00F42FC1"/>
    <w:rsid w:val="00F76779"/>
    <w:rsid w:val="00F93FEA"/>
    <w:rsid w:val="00F96CDD"/>
    <w:rsid w:val="00F970BA"/>
    <w:rsid w:val="00FC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6F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6F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67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4D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4D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63C0-735D-4BDD-877B-7E12E84B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knyaz</cp:lastModifiedBy>
  <cp:revision>9</cp:revision>
  <dcterms:created xsi:type="dcterms:W3CDTF">2019-10-24T18:44:00Z</dcterms:created>
  <dcterms:modified xsi:type="dcterms:W3CDTF">2019-10-25T09:33:00Z</dcterms:modified>
</cp:coreProperties>
</file>