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15" w:rsidRPr="00924DC8" w:rsidRDefault="00306F15" w:rsidP="00306F15">
      <w:pPr>
        <w:rPr>
          <w:b/>
          <w:sz w:val="26"/>
          <w:szCs w:val="26"/>
          <w:highlight w:val="yellow"/>
        </w:rPr>
      </w:pPr>
    </w:p>
    <w:p w:rsidR="00306F15" w:rsidRPr="00924DC8" w:rsidRDefault="00306F15" w:rsidP="00306F15">
      <w:pPr>
        <w:rPr>
          <w:b/>
          <w:sz w:val="26"/>
          <w:szCs w:val="26"/>
        </w:rPr>
      </w:pPr>
      <w:r w:rsidRPr="00924DC8">
        <w:rPr>
          <w:b/>
          <w:sz w:val="26"/>
          <w:szCs w:val="26"/>
        </w:rPr>
        <w:t>Фамилия, имя, отчество аспиранта</w:t>
      </w: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ОТЧЕТ п</w:t>
      </w:r>
      <w:r w:rsidR="00DE0AF9">
        <w:rPr>
          <w:sz w:val="26"/>
          <w:szCs w:val="26"/>
        </w:rPr>
        <w:t>о научным исследованиям за 3 курс, 1</w:t>
      </w:r>
      <w:r w:rsidRPr="00924DC8">
        <w:rPr>
          <w:sz w:val="26"/>
          <w:szCs w:val="26"/>
        </w:rPr>
        <w:t xml:space="preserve"> семестр обучения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34"/>
        <w:gridCol w:w="5755"/>
      </w:tblGrid>
      <w:tr w:rsidR="00306F15" w:rsidRPr="00924DC8" w:rsidTr="00DE0AF9">
        <w:tc>
          <w:tcPr>
            <w:tcW w:w="3634" w:type="dxa"/>
            <w:shd w:val="clear" w:color="auto" w:fill="auto"/>
          </w:tcPr>
          <w:p w:rsidR="00306F15" w:rsidRPr="00924DC8" w:rsidRDefault="00306F15" w:rsidP="00DE0AF9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Направление подготовки</w:t>
            </w:r>
            <w:r w:rsidR="00DE0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5" w:type="dxa"/>
            <w:shd w:val="clear" w:color="auto" w:fill="auto"/>
          </w:tcPr>
          <w:p w:rsidR="00306F15" w:rsidRPr="00924DC8" w:rsidRDefault="00DE0AF9" w:rsidP="00A23843">
            <w:pPr>
              <w:rPr>
                <w:sz w:val="26"/>
                <w:szCs w:val="26"/>
              </w:rPr>
            </w:pPr>
            <w:r w:rsidRPr="0026407D">
              <w:rPr>
                <w:sz w:val="28"/>
                <w:szCs w:val="28"/>
              </w:rPr>
              <w:t>04.06.01 Химические науки</w:t>
            </w:r>
          </w:p>
        </w:tc>
      </w:tr>
      <w:tr w:rsidR="00DE0AF9" w:rsidRPr="00924DC8" w:rsidTr="00DE0AF9">
        <w:tc>
          <w:tcPr>
            <w:tcW w:w="3634" w:type="dxa"/>
            <w:shd w:val="clear" w:color="auto" w:fill="auto"/>
          </w:tcPr>
          <w:p w:rsidR="00DE0AF9" w:rsidRPr="00924DC8" w:rsidRDefault="00DE0AF9" w:rsidP="00DE0AF9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Направленность (специальность)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5" w:type="dxa"/>
            <w:shd w:val="clear" w:color="auto" w:fill="auto"/>
          </w:tcPr>
          <w:p w:rsidR="00DE0AF9" w:rsidRPr="0090689B" w:rsidRDefault="00DE0AF9" w:rsidP="00DE0AF9">
            <w:pPr>
              <w:rPr>
                <w:sz w:val="28"/>
                <w:szCs w:val="28"/>
              </w:rPr>
            </w:pPr>
            <w:r w:rsidRPr="0026407D">
              <w:rPr>
                <w:sz w:val="28"/>
                <w:szCs w:val="28"/>
              </w:rPr>
              <w:t>02.00.04 – ФИЗИЧЕСКАЯ ХИМИЯ</w:t>
            </w:r>
          </w:p>
        </w:tc>
      </w:tr>
      <w:tr w:rsidR="00DE0AF9" w:rsidRPr="00924DC8" w:rsidTr="00DE0AF9">
        <w:tc>
          <w:tcPr>
            <w:tcW w:w="3634" w:type="dxa"/>
            <w:shd w:val="clear" w:color="auto" w:fill="auto"/>
          </w:tcPr>
          <w:p w:rsidR="00DE0AF9" w:rsidRPr="00924DC8" w:rsidRDefault="00DE0AF9" w:rsidP="00DE0AF9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 xml:space="preserve">Структурное подразделение ФИЦ </w:t>
            </w:r>
            <w:proofErr w:type="spellStart"/>
            <w:r w:rsidRPr="00924DC8">
              <w:rPr>
                <w:sz w:val="26"/>
                <w:szCs w:val="26"/>
              </w:rPr>
              <w:t>КазНЦ</w:t>
            </w:r>
            <w:proofErr w:type="spellEnd"/>
            <w:r w:rsidRPr="00924DC8">
              <w:rPr>
                <w:sz w:val="26"/>
                <w:szCs w:val="26"/>
              </w:rPr>
              <w:t xml:space="preserve"> РАН, Лаборатория</w:t>
            </w:r>
          </w:p>
        </w:tc>
        <w:tc>
          <w:tcPr>
            <w:tcW w:w="5755" w:type="dxa"/>
            <w:shd w:val="clear" w:color="auto" w:fill="auto"/>
          </w:tcPr>
          <w:p w:rsidR="00DE0AF9" w:rsidRPr="0090689B" w:rsidRDefault="00DE0AF9" w:rsidP="00DE0AF9">
            <w:pPr>
              <w:rPr>
                <w:sz w:val="28"/>
                <w:szCs w:val="28"/>
              </w:rPr>
            </w:pPr>
            <w:r w:rsidRPr="0026407D">
              <w:rPr>
                <w:sz w:val="28"/>
                <w:szCs w:val="28"/>
              </w:rPr>
              <w:t>ВОС</w:t>
            </w:r>
          </w:p>
        </w:tc>
      </w:tr>
      <w:tr w:rsidR="00DE0AF9" w:rsidRPr="00924DC8" w:rsidTr="00DE0AF9">
        <w:tc>
          <w:tcPr>
            <w:tcW w:w="3634" w:type="dxa"/>
            <w:shd w:val="clear" w:color="auto" w:fill="auto"/>
          </w:tcPr>
          <w:p w:rsidR="00DE0AF9" w:rsidRPr="00924DC8" w:rsidRDefault="00DE0AF9" w:rsidP="00DE0AF9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5755" w:type="dxa"/>
            <w:shd w:val="clear" w:color="auto" w:fill="auto"/>
          </w:tcPr>
          <w:p w:rsidR="00DE0AF9" w:rsidRPr="0090689B" w:rsidRDefault="00DE0AF9" w:rsidP="00DE0AF9">
            <w:pPr>
              <w:rPr>
                <w:sz w:val="28"/>
                <w:szCs w:val="28"/>
              </w:rPr>
            </w:pPr>
            <w:proofErr w:type="spellStart"/>
            <w:r w:rsidRPr="0026407D">
              <w:rPr>
                <w:sz w:val="28"/>
                <w:szCs w:val="28"/>
              </w:rPr>
              <w:t>дхн</w:t>
            </w:r>
            <w:proofErr w:type="spellEnd"/>
            <w:r w:rsidRPr="0026407D">
              <w:rPr>
                <w:sz w:val="28"/>
                <w:szCs w:val="28"/>
              </w:rPr>
              <w:t xml:space="preserve">, профессор, </w:t>
            </w:r>
            <w:proofErr w:type="spellStart"/>
            <w:r w:rsidRPr="0026407D">
              <w:rPr>
                <w:sz w:val="28"/>
                <w:szCs w:val="28"/>
              </w:rPr>
              <w:t>гнс</w:t>
            </w:r>
            <w:proofErr w:type="spellEnd"/>
            <w:r w:rsidRPr="0026407D">
              <w:rPr>
                <w:sz w:val="28"/>
                <w:szCs w:val="28"/>
              </w:rPr>
              <w:t xml:space="preserve"> Захарова Л.Я.</w:t>
            </w:r>
          </w:p>
        </w:tc>
      </w:tr>
      <w:tr w:rsidR="00DE0AF9" w:rsidRPr="00924DC8" w:rsidTr="00DE0AF9">
        <w:tc>
          <w:tcPr>
            <w:tcW w:w="3634" w:type="dxa"/>
            <w:shd w:val="clear" w:color="auto" w:fill="auto"/>
          </w:tcPr>
          <w:p w:rsidR="00DE0AF9" w:rsidRPr="00924DC8" w:rsidRDefault="00DE0AF9" w:rsidP="00DE0AF9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Тема научно-квалификационной работы</w:t>
            </w:r>
          </w:p>
        </w:tc>
        <w:tc>
          <w:tcPr>
            <w:tcW w:w="5755" w:type="dxa"/>
            <w:shd w:val="clear" w:color="auto" w:fill="auto"/>
          </w:tcPr>
          <w:p w:rsidR="00DE0AF9" w:rsidRPr="0090689B" w:rsidRDefault="00DE0AF9" w:rsidP="00DE0AF9">
            <w:pPr>
              <w:rPr>
                <w:sz w:val="28"/>
                <w:szCs w:val="28"/>
              </w:rPr>
            </w:pPr>
            <w:proofErr w:type="spellStart"/>
            <w:r w:rsidRPr="0026407D">
              <w:rPr>
                <w:sz w:val="28"/>
                <w:szCs w:val="28"/>
              </w:rPr>
              <w:t>Супрамолекулярные</w:t>
            </w:r>
            <w:proofErr w:type="spellEnd"/>
            <w:r w:rsidRPr="0026407D">
              <w:rPr>
                <w:sz w:val="28"/>
                <w:szCs w:val="28"/>
              </w:rPr>
              <w:t xml:space="preserve"> системы на основе комплексов </w:t>
            </w:r>
            <w:proofErr w:type="spellStart"/>
            <w:r w:rsidRPr="0026407D">
              <w:rPr>
                <w:sz w:val="28"/>
                <w:szCs w:val="28"/>
              </w:rPr>
              <w:t>алкилированных</w:t>
            </w:r>
            <w:proofErr w:type="spellEnd"/>
            <w:r w:rsidRPr="0026407D">
              <w:rPr>
                <w:sz w:val="28"/>
                <w:szCs w:val="28"/>
              </w:rPr>
              <w:t xml:space="preserve"> производных 1,4-</w:t>
            </w:r>
            <w:proofErr w:type="gramStart"/>
            <w:r w:rsidRPr="0026407D">
              <w:rPr>
                <w:sz w:val="28"/>
                <w:szCs w:val="28"/>
              </w:rPr>
              <w:t>диазабицикло[</w:t>
            </w:r>
            <w:proofErr w:type="gramEnd"/>
            <w:r w:rsidRPr="0026407D">
              <w:rPr>
                <w:sz w:val="28"/>
                <w:szCs w:val="28"/>
              </w:rPr>
              <w:t xml:space="preserve">2.2.2]октана и </w:t>
            </w:r>
            <w:proofErr w:type="spellStart"/>
            <w:r w:rsidRPr="0026407D">
              <w:rPr>
                <w:sz w:val="28"/>
                <w:szCs w:val="28"/>
              </w:rPr>
              <w:t>метилглюкамина</w:t>
            </w:r>
            <w:proofErr w:type="spellEnd"/>
            <w:r w:rsidRPr="0026407D">
              <w:rPr>
                <w:sz w:val="28"/>
                <w:szCs w:val="28"/>
              </w:rPr>
              <w:t xml:space="preserve"> с переходными металлами. Агрегация и функциональная активность</w:t>
            </w: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Выполнение индивидуального плана научных исследований (за соответствующий период)</w:t>
      </w:r>
    </w:p>
    <w:p w:rsidR="00306F15" w:rsidRPr="00924DC8" w:rsidRDefault="00306F15" w:rsidP="00306F15">
      <w:pPr>
        <w:ind w:left="720"/>
        <w:rPr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018"/>
        <w:gridCol w:w="3680"/>
      </w:tblGrid>
      <w:tr w:rsidR="00306F15" w:rsidRPr="00857805" w:rsidTr="002270AD">
        <w:tc>
          <w:tcPr>
            <w:tcW w:w="927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018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Запланировано</w:t>
            </w:r>
          </w:p>
        </w:tc>
        <w:tc>
          <w:tcPr>
            <w:tcW w:w="3680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Выполнено (% выполнения)</w:t>
            </w:r>
          </w:p>
        </w:tc>
      </w:tr>
      <w:tr w:rsidR="00306F15" w:rsidRPr="00857805" w:rsidTr="002270AD">
        <w:tc>
          <w:tcPr>
            <w:tcW w:w="927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BE595E" w:rsidRPr="00BE595E" w:rsidRDefault="00BE595E" w:rsidP="00BE595E">
            <w:pPr>
              <w:rPr>
                <w:szCs w:val="26"/>
              </w:rPr>
            </w:pPr>
            <w:r w:rsidRPr="00BE595E">
              <w:rPr>
                <w:szCs w:val="26"/>
              </w:rPr>
              <w:t>Син</w:t>
            </w:r>
            <w:r>
              <w:rPr>
                <w:szCs w:val="26"/>
              </w:rPr>
              <w:t xml:space="preserve">тез новых металлоПАВ на основе </w:t>
            </w:r>
            <w:proofErr w:type="spellStart"/>
            <w:r w:rsidRPr="00BE595E">
              <w:rPr>
                <w:szCs w:val="26"/>
              </w:rPr>
              <w:t>алкилированного</w:t>
            </w:r>
            <w:proofErr w:type="spellEnd"/>
            <w:r w:rsidRPr="00BE595E">
              <w:rPr>
                <w:szCs w:val="26"/>
              </w:rPr>
              <w:t xml:space="preserve"> N-</w:t>
            </w:r>
            <w:proofErr w:type="spellStart"/>
            <w:r w:rsidRPr="00BE595E">
              <w:rPr>
                <w:szCs w:val="26"/>
              </w:rPr>
              <w:t>метилглюкамина</w:t>
            </w:r>
            <w:proofErr w:type="spellEnd"/>
            <w:r w:rsidRPr="00BE595E">
              <w:rPr>
                <w:szCs w:val="26"/>
              </w:rPr>
              <w:t xml:space="preserve"> (ГАМ-n)</w:t>
            </w:r>
          </w:p>
          <w:p w:rsidR="00BE595E" w:rsidRPr="00BE595E" w:rsidRDefault="00BE595E" w:rsidP="00BE595E">
            <w:pPr>
              <w:rPr>
                <w:szCs w:val="26"/>
              </w:rPr>
            </w:pPr>
            <w:r w:rsidRPr="00BE595E">
              <w:rPr>
                <w:szCs w:val="26"/>
              </w:rPr>
              <w:t>с нитратом лантана. Установление структуры комплексов</w:t>
            </w:r>
            <w:r>
              <w:rPr>
                <w:szCs w:val="26"/>
              </w:rPr>
              <w:t xml:space="preserve"> методами ИК-, УФ-вид- и ЯМР </w:t>
            </w:r>
            <w:r w:rsidRPr="00BE595E">
              <w:rPr>
                <w:szCs w:val="26"/>
                <w:vertAlign w:val="superscript"/>
              </w:rPr>
              <w:t>1</w:t>
            </w:r>
            <w:r>
              <w:rPr>
                <w:szCs w:val="26"/>
              </w:rPr>
              <w:t xml:space="preserve">Н </w:t>
            </w:r>
            <w:r w:rsidRPr="00BE595E">
              <w:rPr>
                <w:szCs w:val="26"/>
              </w:rPr>
              <w:t>спект</w:t>
            </w:r>
            <w:r>
              <w:rPr>
                <w:szCs w:val="26"/>
              </w:rPr>
              <w:t xml:space="preserve">роскопии, элементным анализом, </w:t>
            </w:r>
            <w:r w:rsidRPr="00BE595E">
              <w:rPr>
                <w:szCs w:val="26"/>
              </w:rPr>
              <w:t>характе</w:t>
            </w:r>
            <w:r>
              <w:rPr>
                <w:szCs w:val="26"/>
              </w:rPr>
              <w:t xml:space="preserve">ристика их спектральных свойств </w:t>
            </w:r>
            <w:r w:rsidRPr="00BE595E">
              <w:rPr>
                <w:szCs w:val="26"/>
              </w:rPr>
              <w:t xml:space="preserve">в водной и органических средах. </w:t>
            </w:r>
          </w:p>
          <w:p w:rsidR="00BE595E" w:rsidRPr="00BE595E" w:rsidRDefault="00BE595E" w:rsidP="00BE595E">
            <w:pPr>
              <w:rPr>
                <w:szCs w:val="26"/>
              </w:rPr>
            </w:pPr>
            <w:r w:rsidRPr="00BE595E">
              <w:rPr>
                <w:szCs w:val="26"/>
              </w:rPr>
              <w:t>Иссле</w:t>
            </w:r>
            <w:r>
              <w:rPr>
                <w:szCs w:val="26"/>
              </w:rPr>
              <w:t xml:space="preserve">дование агрегации комплексов и </w:t>
            </w:r>
            <w:proofErr w:type="spellStart"/>
            <w:r w:rsidRPr="00BE595E">
              <w:rPr>
                <w:szCs w:val="26"/>
              </w:rPr>
              <w:t>л</w:t>
            </w:r>
            <w:r>
              <w:rPr>
                <w:szCs w:val="26"/>
              </w:rPr>
              <w:t>игандов</w:t>
            </w:r>
            <w:proofErr w:type="spellEnd"/>
            <w:r>
              <w:rPr>
                <w:szCs w:val="26"/>
              </w:rPr>
              <w:t xml:space="preserve"> методами тензиометрии, </w:t>
            </w:r>
            <w:r w:rsidRPr="00BE595E">
              <w:rPr>
                <w:szCs w:val="26"/>
              </w:rPr>
              <w:t>к</w:t>
            </w:r>
            <w:r>
              <w:rPr>
                <w:szCs w:val="26"/>
              </w:rPr>
              <w:t xml:space="preserve">ондуктометрии, динамического и </w:t>
            </w:r>
            <w:r w:rsidRPr="00BE595E">
              <w:rPr>
                <w:szCs w:val="26"/>
              </w:rPr>
              <w:t>электр</w:t>
            </w:r>
            <w:r>
              <w:rPr>
                <w:szCs w:val="26"/>
              </w:rPr>
              <w:t xml:space="preserve">офоретического светорассеяния, </w:t>
            </w:r>
            <w:proofErr w:type="spellStart"/>
            <w:r w:rsidRPr="00BE595E">
              <w:rPr>
                <w:szCs w:val="26"/>
              </w:rPr>
              <w:t>солюбилизации</w:t>
            </w:r>
            <w:proofErr w:type="spellEnd"/>
            <w:r w:rsidRPr="00BE595E">
              <w:rPr>
                <w:szCs w:val="26"/>
              </w:rPr>
              <w:t xml:space="preserve"> красителя и флуориметрии.</w:t>
            </w:r>
          </w:p>
          <w:p w:rsidR="00306F15" w:rsidRPr="00BE595E" w:rsidRDefault="00BE595E" w:rsidP="00BE595E">
            <w:pPr>
              <w:rPr>
                <w:szCs w:val="26"/>
              </w:rPr>
            </w:pPr>
            <w:r w:rsidRPr="00BE595E">
              <w:rPr>
                <w:szCs w:val="26"/>
              </w:rPr>
              <w:t>По результата</w:t>
            </w:r>
            <w:r>
              <w:rPr>
                <w:szCs w:val="26"/>
              </w:rPr>
              <w:t xml:space="preserve">м исследований будет проведена </w:t>
            </w:r>
            <w:r w:rsidRPr="00BE595E">
              <w:rPr>
                <w:szCs w:val="26"/>
              </w:rPr>
              <w:t>подготовка и отправка в печать 2 статей.</w:t>
            </w:r>
          </w:p>
        </w:tc>
        <w:tc>
          <w:tcPr>
            <w:tcW w:w="3680" w:type="dxa"/>
            <w:shd w:val="clear" w:color="auto" w:fill="auto"/>
          </w:tcPr>
          <w:p w:rsidR="00306F15" w:rsidRPr="00857805" w:rsidRDefault="00BE595E" w:rsidP="00A23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</w:tr>
    </w:tbl>
    <w:p w:rsidR="00306F15" w:rsidRPr="00924DC8" w:rsidRDefault="00306F15" w:rsidP="00306F15">
      <w:pPr>
        <w:ind w:left="720"/>
        <w:rPr>
          <w:sz w:val="26"/>
          <w:szCs w:val="26"/>
        </w:rPr>
      </w:pPr>
    </w:p>
    <w:p w:rsidR="00306F15" w:rsidRPr="002270AD" w:rsidRDefault="00306F15" w:rsidP="00306F15">
      <w:pPr>
        <w:numPr>
          <w:ilvl w:val="0"/>
          <w:numId w:val="1"/>
        </w:numPr>
        <w:rPr>
          <w:sz w:val="26"/>
          <w:szCs w:val="26"/>
        </w:rPr>
      </w:pPr>
      <w:r w:rsidRPr="00924DC8">
        <w:rPr>
          <w:sz w:val="26"/>
          <w:szCs w:val="26"/>
          <w:u w:val="single"/>
        </w:rPr>
        <w:t>Краткое описание полученных на текущий момент результатов</w:t>
      </w:r>
    </w:p>
    <w:p w:rsidR="002270AD" w:rsidRPr="00924DC8" w:rsidRDefault="002270AD" w:rsidP="002270AD">
      <w:pPr>
        <w:ind w:left="720"/>
        <w:rPr>
          <w:sz w:val="26"/>
          <w:szCs w:val="26"/>
        </w:rPr>
      </w:pPr>
    </w:p>
    <w:p w:rsidR="00BE595E" w:rsidRDefault="00BE595E" w:rsidP="00BE595E">
      <w:pPr>
        <w:ind w:left="360"/>
        <w:rPr>
          <w:szCs w:val="26"/>
        </w:rPr>
      </w:pPr>
      <w:r>
        <w:rPr>
          <w:szCs w:val="26"/>
        </w:rPr>
        <w:t>1) Осуществлён с</w:t>
      </w:r>
      <w:r w:rsidRPr="00BE595E">
        <w:rPr>
          <w:szCs w:val="26"/>
        </w:rPr>
        <w:t xml:space="preserve">интез новых металлоПАВ на основе </w:t>
      </w:r>
      <w:proofErr w:type="spellStart"/>
      <w:r w:rsidRPr="00BE595E">
        <w:rPr>
          <w:szCs w:val="26"/>
        </w:rPr>
        <w:t>алкилированного</w:t>
      </w:r>
      <w:proofErr w:type="spellEnd"/>
      <w:r w:rsidRPr="00BE595E">
        <w:rPr>
          <w:szCs w:val="26"/>
        </w:rPr>
        <w:t xml:space="preserve"> N-</w:t>
      </w:r>
      <w:proofErr w:type="spellStart"/>
      <w:r w:rsidRPr="00BE595E">
        <w:rPr>
          <w:szCs w:val="26"/>
        </w:rPr>
        <w:t>метилглюкамина</w:t>
      </w:r>
      <w:proofErr w:type="spellEnd"/>
      <w:r w:rsidRPr="00BE595E">
        <w:rPr>
          <w:szCs w:val="26"/>
        </w:rPr>
        <w:t xml:space="preserve"> (ГАМ-n)</w:t>
      </w:r>
      <w:r>
        <w:rPr>
          <w:szCs w:val="26"/>
        </w:rPr>
        <w:t xml:space="preserve"> </w:t>
      </w:r>
      <w:r w:rsidRPr="00BE595E">
        <w:rPr>
          <w:szCs w:val="26"/>
        </w:rPr>
        <w:t xml:space="preserve">с нитратом лантана. </w:t>
      </w:r>
    </w:p>
    <w:p w:rsidR="00BE595E" w:rsidRPr="00BE595E" w:rsidRDefault="00BE595E" w:rsidP="00BE595E">
      <w:pPr>
        <w:ind w:left="360"/>
        <w:rPr>
          <w:szCs w:val="26"/>
        </w:rPr>
      </w:pPr>
      <w:r>
        <w:rPr>
          <w:szCs w:val="26"/>
        </w:rPr>
        <w:t>2) Установлена структура</w:t>
      </w:r>
      <w:r w:rsidRPr="00BE595E">
        <w:rPr>
          <w:szCs w:val="26"/>
        </w:rPr>
        <w:t xml:space="preserve"> </w:t>
      </w:r>
      <w:r>
        <w:rPr>
          <w:szCs w:val="26"/>
        </w:rPr>
        <w:t xml:space="preserve">получившихся </w:t>
      </w:r>
      <w:r w:rsidRPr="00BE595E">
        <w:rPr>
          <w:szCs w:val="26"/>
        </w:rPr>
        <w:t xml:space="preserve">комплексов методами ИК-, УФ-вид- и ЯМР </w:t>
      </w:r>
      <w:r w:rsidRPr="00BE595E">
        <w:rPr>
          <w:szCs w:val="26"/>
          <w:vertAlign w:val="superscript"/>
        </w:rPr>
        <w:t>1</w:t>
      </w:r>
      <w:r w:rsidRPr="00BE595E">
        <w:rPr>
          <w:szCs w:val="26"/>
        </w:rPr>
        <w:t xml:space="preserve">Н спектроскопии, элементным анализом, характеристика их спектральных свойств в водной и органических средах. </w:t>
      </w:r>
    </w:p>
    <w:p w:rsidR="00BE595E" w:rsidRPr="00BE595E" w:rsidRDefault="00BE595E" w:rsidP="002270AD">
      <w:pPr>
        <w:pStyle w:val="a5"/>
        <w:ind w:left="284"/>
        <w:jc w:val="both"/>
        <w:rPr>
          <w:szCs w:val="26"/>
        </w:rPr>
      </w:pPr>
      <w:r>
        <w:rPr>
          <w:szCs w:val="26"/>
        </w:rPr>
        <w:lastRenderedPageBreak/>
        <w:t>3) Было проведено и</w:t>
      </w:r>
      <w:r w:rsidRPr="00BE595E">
        <w:rPr>
          <w:szCs w:val="26"/>
        </w:rPr>
        <w:t xml:space="preserve">сследование агрегации комплексов и </w:t>
      </w:r>
      <w:proofErr w:type="spellStart"/>
      <w:r w:rsidRPr="00BE595E">
        <w:rPr>
          <w:szCs w:val="26"/>
        </w:rPr>
        <w:t>лигандов</w:t>
      </w:r>
      <w:proofErr w:type="spellEnd"/>
      <w:r w:rsidRPr="00BE595E">
        <w:rPr>
          <w:szCs w:val="26"/>
        </w:rPr>
        <w:t xml:space="preserve"> методами тензиометрии, кондуктометрии, динамического и электрофоретического светорассеяния, </w:t>
      </w:r>
      <w:proofErr w:type="spellStart"/>
      <w:r w:rsidRPr="00BE595E">
        <w:rPr>
          <w:szCs w:val="26"/>
        </w:rPr>
        <w:t>солюбилизации</w:t>
      </w:r>
      <w:proofErr w:type="spellEnd"/>
      <w:r w:rsidRPr="00BE595E">
        <w:rPr>
          <w:szCs w:val="26"/>
        </w:rPr>
        <w:t xml:space="preserve"> красителя и флуориметрии.</w:t>
      </w:r>
    </w:p>
    <w:p w:rsidR="00306F15" w:rsidRDefault="00BE595E" w:rsidP="002270AD">
      <w:pPr>
        <w:pStyle w:val="a5"/>
        <w:ind w:left="284"/>
        <w:rPr>
          <w:szCs w:val="26"/>
        </w:rPr>
      </w:pPr>
      <w:r>
        <w:rPr>
          <w:szCs w:val="26"/>
        </w:rPr>
        <w:t xml:space="preserve">4) </w:t>
      </w:r>
      <w:r w:rsidRPr="00BE595E">
        <w:rPr>
          <w:szCs w:val="26"/>
        </w:rPr>
        <w:t>По результата</w:t>
      </w:r>
      <w:r>
        <w:rPr>
          <w:szCs w:val="26"/>
        </w:rPr>
        <w:t xml:space="preserve">м исследований </w:t>
      </w:r>
      <w:r w:rsidRPr="00BE595E">
        <w:rPr>
          <w:szCs w:val="26"/>
        </w:rPr>
        <w:t xml:space="preserve">проведена </w:t>
      </w:r>
      <w:r>
        <w:rPr>
          <w:szCs w:val="26"/>
        </w:rPr>
        <w:t>подготовка и отправка в печать статьи в журнал Известия Академии наук</w:t>
      </w:r>
      <w:r w:rsidR="00ED580E">
        <w:rPr>
          <w:szCs w:val="26"/>
        </w:rPr>
        <w:t xml:space="preserve">, </w:t>
      </w:r>
      <w:r w:rsidR="00557305">
        <w:rPr>
          <w:szCs w:val="26"/>
          <w:lang w:val="en-US"/>
        </w:rPr>
        <w:t>C</w:t>
      </w:r>
      <w:proofErr w:type="spellStart"/>
      <w:r w:rsidR="00ED580E">
        <w:rPr>
          <w:szCs w:val="26"/>
        </w:rPr>
        <w:t>ерия</w:t>
      </w:r>
      <w:proofErr w:type="spellEnd"/>
      <w:r w:rsidR="00ED580E">
        <w:rPr>
          <w:szCs w:val="26"/>
        </w:rPr>
        <w:t xml:space="preserve"> химическая</w:t>
      </w:r>
      <w:r>
        <w:rPr>
          <w:szCs w:val="26"/>
        </w:rPr>
        <w:t>.</w:t>
      </w:r>
    </w:p>
    <w:p w:rsidR="00557305" w:rsidRPr="00BE595E" w:rsidRDefault="00557305" w:rsidP="002270AD">
      <w:pPr>
        <w:pStyle w:val="a5"/>
        <w:ind w:left="284"/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Публикации по теме научно-квалификационной работы (за все время обучения, включая тезисы докладов):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769"/>
        <w:gridCol w:w="2951"/>
      </w:tblGrid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издания (отметить издания из перечня ВАК)</w:t>
            </w:r>
          </w:p>
        </w:tc>
      </w:tr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BB7D9C" w:rsidRDefault="00306F15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06F15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b/>
                <w:sz w:val="26"/>
                <w:szCs w:val="26"/>
              </w:rPr>
              <w:t>Ибатуллина М.Р.</w:t>
            </w:r>
            <w:r w:rsidRPr="00BB7D9C">
              <w:rPr>
                <w:sz w:val="26"/>
                <w:szCs w:val="26"/>
              </w:rPr>
              <w:t xml:space="preserve">, </w:t>
            </w:r>
            <w:proofErr w:type="spellStart"/>
            <w:r w:rsidRPr="00BB7D9C">
              <w:rPr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sz w:val="26"/>
                <w:szCs w:val="26"/>
              </w:rPr>
              <w:t xml:space="preserve"> М.П., </w:t>
            </w:r>
            <w:proofErr w:type="spellStart"/>
            <w:r w:rsidRPr="00BB7D9C">
              <w:rPr>
                <w:sz w:val="26"/>
                <w:szCs w:val="26"/>
              </w:rPr>
              <w:t>Улахович</w:t>
            </w:r>
            <w:proofErr w:type="spellEnd"/>
            <w:r w:rsidRPr="00BB7D9C">
              <w:rPr>
                <w:sz w:val="26"/>
                <w:szCs w:val="26"/>
              </w:rPr>
              <w:t xml:space="preserve"> Н.А., </w:t>
            </w:r>
            <w:proofErr w:type="spellStart"/>
            <w:r w:rsidRPr="00BB7D9C">
              <w:rPr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sz w:val="26"/>
                <w:szCs w:val="26"/>
              </w:rPr>
              <w:t xml:space="preserve"> Е.П., Лукашенко С.С., Захарова Л.Я. / Синтез и свойства комплекса 1-гексадецил-4-аза-1-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>2.2.2]октан бромида с ионом С</w:t>
            </w:r>
            <w:r w:rsidRPr="00BB7D9C">
              <w:rPr>
                <w:sz w:val="26"/>
                <w:szCs w:val="26"/>
                <w:lang w:val="en-US"/>
              </w:rPr>
              <w:t>u</w:t>
            </w:r>
            <w:r w:rsidRPr="00BB7D9C">
              <w:rPr>
                <w:sz w:val="26"/>
                <w:szCs w:val="26"/>
              </w:rPr>
              <w:t>(</w:t>
            </w:r>
            <w:r w:rsidRPr="00BB7D9C">
              <w:rPr>
                <w:sz w:val="26"/>
                <w:szCs w:val="26"/>
                <w:lang w:val="en-US"/>
              </w:rPr>
              <w:t>II</w:t>
            </w:r>
            <w:r w:rsidRPr="00BB7D9C">
              <w:rPr>
                <w:sz w:val="26"/>
                <w:szCs w:val="26"/>
              </w:rPr>
              <w:t>). // Студенческий научный журнал «Грани науки». 2015. Т. 3. № 1. С. 34-39, К(П)ФУ.</w:t>
            </w:r>
          </w:p>
        </w:tc>
        <w:tc>
          <w:tcPr>
            <w:tcW w:w="3064" w:type="dxa"/>
            <w:shd w:val="clear" w:color="auto" w:fill="auto"/>
          </w:tcPr>
          <w:p w:rsidR="00306F15" w:rsidRPr="00BB7D9C" w:rsidRDefault="00306F15" w:rsidP="00A23843">
            <w:pPr>
              <w:rPr>
                <w:sz w:val="26"/>
                <w:szCs w:val="26"/>
              </w:rPr>
            </w:pP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bCs/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</w:t>
            </w:r>
            <w:r w:rsidRPr="00BB7D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bCs/>
                <w:sz w:val="26"/>
                <w:szCs w:val="26"/>
              </w:rPr>
              <w:t xml:space="preserve">, </w:t>
            </w:r>
          </w:p>
          <w:p w:rsidR="008F4F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 xml:space="preserve">С.С. Лукашенко, Т.Н. </w:t>
            </w:r>
            <w:proofErr w:type="spellStart"/>
            <w:r w:rsidRPr="00BB7D9C">
              <w:rPr>
                <w:bCs/>
                <w:sz w:val="26"/>
                <w:szCs w:val="26"/>
              </w:rPr>
              <w:t>Паширова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</w:t>
            </w:r>
          </w:p>
          <w:p w:rsidR="007E18F4" w:rsidRDefault="00BB7D9C" w:rsidP="00A23843">
            <w:pPr>
              <w:rPr>
                <w:rStyle w:val="a6"/>
                <w:i w:val="0"/>
                <w:iCs w:val="0"/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М.П. Кутырева, </w:t>
            </w:r>
            <w:r w:rsidRPr="00BB7D9C">
              <w:rPr>
                <w:bCs/>
                <w:sz w:val="26"/>
                <w:szCs w:val="26"/>
              </w:rPr>
              <w:t xml:space="preserve">Л.Я. Захарова. / </w:t>
            </w:r>
            <w:proofErr w:type="spellStart"/>
            <w:r w:rsidRPr="00BB7D9C">
              <w:rPr>
                <w:bCs/>
                <w:sz w:val="26"/>
                <w:szCs w:val="26"/>
              </w:rPr>
              <w:t>Комплексообразование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 1-алкил-4-аза-1-</w:t>
            </w:r>
            <w:proofErr w:type="gramStart"/>
            <w:r w:rsidRPr="00BB7D9C">
              <w:rPr>
                <w:bCs/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bCs/>
                <w:sz w:val="26"/>
                <w:szCs w:val="26"/>
              </w:rPr>
              <w:t xml:space="preserve">2.2.2]октан бромидов с катионами переходных металлов в ацетоне.//  </w:t>
            </w:r>
            <w:r w:rsidRPr="00BB7D9C">
              <w:rPr>
                <w:sz w:val="26"/>
                <w:szCs w:val="26"/>
              </w:rPr>
              <w:t>Журнал "Жидкие кристаллы и их практическое использование". Иваново: Изд. Иван. ГУ.</w:t>
            </w:r>
            <w:r w:rsidRPr="00BB7D9C">
              <w:rPr>
                <w:bCs/>
                <w:sz w:val="26"/>
                <w:szCs w:val="26"/>
              </w:rPr>
              <w:t xml:space="preserve"> </w:t>
            </w:r>
            <w:r w:rsidRPr="00BB7D9C">
              <w:rPr>
                <w:rStyle w:val="a6"/>
                <w:i w:val="0"/>
                <w:iCs w:val="0"/>
                <w:sz w:val="26"/>
                <w:szCs w:val="26"/>
              </w:rPr>
              <w:t xml:space="preserve">2015. Т. 15, </w:t>
            </w:r>
          </w:p>
          <w:p w:rsidR="00BB7D9C" w:rsidRPr="00BB7D9C" w:rsidRDefault="00BB7D9C" w:rsidP="00A23843">
            <w:pPr>
              <w:rPr>
                <w:b/>
                <w:sz w:val="26"/>
                <w:szCs w:val="26"/>
              </w:rPr>
            </w:pPr>
            <w:r w:rsidRPr="00BB7D9C">
              <w:rPr>
                <w:rStyle w:val="a6"/>
                <w:i w:val="0"/>
                <w:iCs w:val="0"/>
                <w:sz w:val="26"/>
                <w:szCs w:val="26"/>
              </w:rPr>
              <w:t>№ 4. С. 48–55.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>Журнал "Жидкие кристаллы и их практическое использование"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7E18F4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bCs/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С.С. Лукашенко, </w:t>
            </w:r>
            <w:r w:rsidRPr="00BB7D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bCs/>
                <w:sz w:val="26"/>
                <w:szCs w:val="26"/>
              </w:rPr>
              <w:t xml:space="preserve">, </w:t>
            </w:r>
            <w:r w:rsidRPr="00BB7D9C">
              <w:rPr>
                <w:sz w:val="26"/>
                <w:szCs w:val="26"/>
              </w:rPr>
              <w:t xml:space="preserve">М.П. </w:t>
            </w:r>
            <w:proofErr w:type="spellStart"/>
            <w:r w:rsidRPr="00BB7D9C">
              <w:rPr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sz w:val="26"/>
                <w:szCs w:val="26"/>
              </w:rPr>
              <w:t xml:space="preserve">, </w:t>
            </w:r>
            <w:r w:rsidRPr="00BB7D9C">
              <w:rPr>
                <w:bCs/>
                <w:sz w:val="26"/>
                <w:szCs w:val="26"/>
              </w:rPr>
              <w:t xml:space="preserve">Л.Я. Захарова / </w:t>
            </w:r>
            <w:proofErr w:type="spellStart"/>
            <w:r w:rsidRPr="00BB7D9C">
              <w:rPr>
                <w:bCs/>
                <w:sz w:val="26"/>
                <w:szCs w:val="26"/>
              </w:rPr>
              <w:t>Комплексообразование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 1-гексадецил-4-аза-1-</w:t>
            </w:r>
            <w:proofErr w:type="gramStart"/>
            <w:r w:rsidRPr="00BB7D9C">
              <w:rPr>
                <w:bCs/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bCs/>
                <w:sz w:val="26"/>
                <w:szCs w:val="26"/>
              </w:rPr>
              <w:t xml:space="preserve">2.2.2]октан бромида с нитратом никеля в ацетоне. // Журнал физической химии. 2016. Т. 90, № 7. </w:t>
            </w:r>
          </w:p>
          <w:p w:rsidR="00BB7D9C" w:rsidRPr="00BB7D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>С. 1020-1024.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>Журнал физической химии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sz w:val="26"/>
                <w:szCs w:val="26"/>
              </w:rPr>
              <w:t xml:space="preserve">, </w:t>
            </w:r>
            <w:r w:rsidRPr="008F4F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sz w:val="26"/>
                <w:szCs w:val="26"/>
              </w:rPr>
              <w:t xml:space="preserve">, </w:t>
            </w:r>
          </w:p>
          <w:p w:rsidR="00BB7D9C" w:rsidRPr="00BB7D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С.С. Лукашенко, Т.Н. </w:t>
            </w:r>
            <w:proofErr w:type="spellStart"/>
            <w:r w:rsidRPr="00BB7D9C">
              <w:rPr>
                <w:sz w:val="26"/>
                <w:szCs w:val="26"/>
              </w:rPr>
              <w:t>Паширова</w:t>
            </w:r>
            <w:proofErr w:type="spellEnd"/>
            <w:r w:rsidRPr="00BB7D9C">
              <w:rPr>
                <w:sz w:val="26"/>
                <w:szCs w:val="26"/>
              </w:rPr>
              <w:t>,</w:t>
            </w:r>
            <w:r w:rsidRPr="00BB7D9C">
              <w:rPr>
                <w:sz w:val="26"/>
                <w:szCs w:val="26"/>
                <w:vertAlign w:val="superscript"/>
              </w:rPr>
              <w:t xml:space="preserve"> </w:t>
            </w:r>
            <w:r w:rsidRPr="00BB7D9C">
              <w:rPr>
                <w:sz w:val="26"/>
                <w:szCs w:val="26"/>
              </w:rPr>
              <w:t>А.Д. Волошина, В.В. Зобов, С.А. Зиганшина, М.П. Кутырева, Л.Я. Захарова. / Комплекс 1-гексадецил-4-аза-1-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>2.2.2]</w:t>
            </w:r>
            <w:proofErr w:type="spellStart"/>
            <w:r w:rsidRPr="00BB7D9C">
              <w:rPr>
                <w:sz w:val="26"/>
                <w:szCs w:val="26"/>
              </w:rPr>
              <w:t>октанбромида</w:t>
            </w:r>
            <w:proofErr w:type="spellEnd"/>
            <w:r w:rsidRPr="00BB7D9C">
              <w:rPr>
                <w:sz w:val="26"/>
                <w:szCs w:val="26"/>
              </w:rPr>
              <w:t xml:space="preserve"> с </w:t>
            </w:r>
            <w:proofErr w:type="spellStart"/>
            <w:r w:rsidRPr="00BB7D9C">
              <w:rPr>
                <w:sz w:val="26"/>
                <w:szCs w:val="26"/>
              </w:rPr>
              <w:t>дибромидом</w:t>
            </w:r>
            <w:proofErr w:type="spellEnd"/>
            <w:r w:rsidRPr="00BB7D9C">
              <w:rPr>
                <w:sz w:val="26"/>
                <w:szCs w:val="26"/>
              </w:rPr>
              <w:t xml:space="preserve"> меди. Структура, агрегация и биологическая активность. // </w:t>
            </w:r>
            <w:proofErr w:type="spellStart"/>
            <w:r w:rsidRPr="00BB7D9C">
              <w:rPr>
                <w:sz w:val="26"/>
                <w:szCs w:val="26"/>
              </w:rPr>
              <w:t>Изв</w:t>
            </w:r>
            <w:proofErr w:type="spellEnd"/>
            <w:r w:rsidRPr="00BB7D9C">
              <w:rPr>
                <w:sz w:val="26"/>
                <w:szCs w:val="26"/>
              </w:rPr>
              <w:t>. АН, Сер. хим. 2016. № 5. С. 1365-1371.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bCs/>
                <w:sz w:val="26"/>
                <w:szCs w:val="26"/>
              </w:rPr>
            </w:pPr>
            <w:proofErr w:type="spellStart"/>
            <w:r w:rsidRPr="00BB7D9C">
              <w:rPr>
                <w:sz w:val="26"/>
                <w:szCs w:val="26"/>
              </w:rPr>
              <w:t>Изв</w:t>
            </w:r>
            <w:proofErr w:type="spellEnd"/>
            <w:r w:rsidRPr="00BB7D9C">
              <w:rPr>
                <w:sz w:val="26"/>
                <w:szCs w:val="26"/>
              </w:rPr>
              <w:t>. АН, Сер. хим.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bCs/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</w:t>
            </w:r>
            <w:r w:rsidRPr="00BB7D9C">
              <w:rPr>
                <w:b/>
                <w:bCs/>
                <w:sz w:val="26"/>
                <w:szCs w:val="26"/>
              </w:rPr>
              <w:t>М.Р. Ибатуллина</w:t>
            </w:r>
            <w:r w:rsidRPr="00BB7D9C">
              <w:rPr>
                <w:bCs/>
                <w:sz w:val="26"/>
                <w:szCs w:val="26"/>
              </w:rPr>
              <w:t xml:space="preserve">, </w:t>
            </w:r>
          </w:p>
          <w:p w:rsidR="008F4F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lastRenderedPageBreak/>
              <w:t xml:space="preserve">С.С. Лукашенко, Ф.Г. Валеева, </w:t>
            </w:r>
          </w:p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bCs/>
                <w:sz w:val="26"/>
                <w:szCs w:val="26"/>
              </w:rPr>
              <w:t xml:space="preserve">Т.Н. </w:t>
            </w:r>
            <w:proofErr w:type="spellStart"/>
            <w:r w:rsidRPr="00BB7D9C">
              <w:rPr>
                <w:bCs/>
                <w:sz w:val="26"/>
                <w:szCs w:val="26"/>
              </w:rPr>
              <w:t>Паширова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М.П. </w:t>
            </w:r>
            <w:proofErr w:type="spellStart"/>
            <w:r w:rsidRPr="00BB7D9C">
              <w:rPr>
                <w:bCs/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bCs/>
                <w:sz w:val="26"/>
                <w:szCs w:val="26"/>
              </w:rPr>
              <w:t xml:space="preserve">, Л.Я. Захарова / </w:t>
            </w:r>
            <w:r w:rsidRPr="00BB7D9C">
              <w:rPr>
                <w:sz w:val="26"/>
                <w:szCs w:val="26"/>
              </w:rPr>
              <w:t>Комплексы 1-гексадецил-4-аза-1-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 xml:space="preserve">2.2.2]октан бромида с нитратами переходных металлов. Мицеллообразующие, </w:t>
            </w:r>
            <w:proofErr w:type="spellStart"/>
            <w:r w:rsidRPr="00BB7D9C">
              <w:rPr>
                <w:sz w:val="26"/>
                <w:szCs w:val="26"/>
              </w:rPr>
              <w:t>солюбилизирующие</w:t>
            </w:r>
            <w:proofErr w:type="spellEnd"/>
            <w:r w:rsidRPr="00BB7D9C">
              <w:rPr>
                <w:sz w:val="26"/>
                <w:szCs w:val="26"/>
              </w:rPr>
              <w:t xml:space="preserve"> и адсорбционные свойства.</w:t>
            </w:r>
            <w:r w:rsidRPr="008F4F9C">
              <w:rPr>
                <w:sz w:val="26"/>
                <w:szCs w:val="26"/>
              </w:rPr>
              <w:t xml:space="preserve"> //</w:t>
            </w:r>
            <w:r w:rsidRPr="00BB7D9C">
              <w:rPr>
                <w:sz w:val="26"/>
                <w:szCs w:val="26"/>
              </w:rPr>
              <w:t xml:space="preserve"> Коллоидный журнал. 2017. Т. 79, № </w:t>
            </w:r>
            <w:smartTag w:uri="urn:schemas-microsoft-com:office:smarttags" w:element="metricconverter">
              <w:smartTagPr>
                <w:attr w:name="ProductID" w:val="5. C"/>
              </w:smartTagPr>
              <w:r w:rsidRPr="00BB7D9C">
                <w:rPr>
                  <w:sz w:val="26"/>
                  <w:szCs w:val="26"/>
                </w:rPr>
                <w:t xml:space="preserve">5. </w:t>
              </w:r>
              <w:r w:rsidRPr="00BB7D9C">
                <w:rPr>
                  <w:sz w:val="26"/>
                  <w:szCs w:val="26"/>
                  <w:lang w:val="en-US"/>
                </w:rPr>
                <w:t>C</w:t>
              </w:r>
            </w:smartTag>
            <w:r w:rsidRPr="00BB7D9C">
              <w:rPr>
                <w:sz w:val="26"/>
                <w:szCs w:val="26"/>
              </w:rPr>
              <w:t>. 580-588.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lastRenderedPageBreak/>
              <w:t>Коллоидный журнал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sz w:val="26"/>
                <w:szCs w:val="26"/>
              </w:rPr>
              <w:t xml:space="preserve">, </w:t>
            </w:r>
            <w:r w:rsidRPr="00BB7D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sz w:val="26"/>
                <w:szCs w:val="26"/>
              </w:rPr>
              <w:t xml:space="preserve">, </w:t>
            </w:r>
          </w:p>
          <w:p w:rsidR="007E18F4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С.С. Лукашенко, М.П. </w:t>
            </w:r>
            <w:proofErr w:type="spellStart"/>
            <w:r w:rsidRPr="00BB7D9C">
              <w:rPr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sz w:val="26"/>
                <w:szCs w:val="26"/>
              </w:rPr>
              <w:t xml:space="preserve">, М.М. </w:t>
            </w:r>
            <w:proofErr w:type="spellStart"/>
            <w:r w:rsidRPr="00BB7D9C">
              <w:rPr>
                <w:sz w:val="26"/>
                <w:szCs w:val="26"/>
              </w:rPr>
              <w:t>Ануар</w:t>
            </w:r>
            <w:proofErr w:type="spellEnd"/>
            <w:r w:rsidRPr="00BB7D9C">
              <w:rPr>
                <w:sz w:val="26"/>
                <w:szCs w:val="26"/>
              </w:rPr>
              <w:t>, В.И. Коваленко, Л.Я. Захарова / Комплексы бромидов 1-алкил-4-аза-1-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 xml:space="preserve">2.2.2]октанов с нитратом лантана. Мицеллообразующие и адсорбционные свойства // Журнал общей химии. 2017. Т. 87, </w:t>
            </w:r>
            <w:proofErr w:type="spellStart"/>
            <w:r w:rsidRPr="00BB7D9C">
              <w:rPr>
                <w:sz w:val="26"/>
                <w:szCs w:val="26"/>
              </w:rPr>
              <w:t>Вып</w:t>
            </w:r>
            <w:proofErr w:type="spellEnd"/>
            <w:r w:rsidRPr="00BB7D9C">
              <w:rPr>
                <w:sz w:val="26"/>
                <w:szCs w:val="26"/>
              </w:rPr>
              <w:t xml:space="preserve">. 11. </w:t>
            </w:r>
          </w:p>
          <w:p w:rsidR="00BB7D9C" w:rsidRPr="00BB7D9C" w:rsidRDefault="00BB7D9C" w:rsidP="00A23843">
            <w:pPr>
              <w:rPr>
                <w:bCs/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>С. 1881-1888.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>Журнал общей химии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  <w:lang w:val="en-US"/>
              </w:rPr>
              <w:t xml:space="preserve">Elena P. Zhiltsova, </w:t>
            </w:r>
            <w:r w:rsidRPr="00BB7D9C">
              <w:rPr>
                <w:b/>
                <w:sz w:val="26"/>
                <w:szCs w:val="26"/>
                <w:lang w:val="en-US"/>
              </w:rPr>
              <w:t xml:space="preserve">Marina R. </w:t>
            </w:r>
            <w:proofErr w:type="spellStart"/>
            <w:r w:rsidRPr="00BB7D9C">
              <w:rPr>
                <w:b/>
                <w:sz w:val="26"/>
                <w:szCs w:val="26"/>
                <w:lang w:val="en-US"/>
              </w:rPr>
              <w:t>Ibatillina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, Svetlana S. Lukashenko, Marianna P. Kutyreva, Lucia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Ya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. Zakharova / Spectrophotometric Study of Quercetin in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Metallomicellar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 Solutions of 1-Hexadecyl-4-Aza-1-Azoniabicyclo[2.2.2]Octane Bromide Complex with Copper Dibromide // J. Mol. Liq. 2018. Vol</w:t>
            </w:r>
            <w:r w:rsidRPr="00BB7D9C">
              <w:rPr>
                <w:sz w:val="26"/>
                <w:szCs w:val="26"/>
              </w:rPr>
              <w:t xml:space="preserve">. 249. </w:t>
            </w:r>
            <w:r w:rsidRPr="00BB7D9C">
              <w:rPr>
                <w:sz w:val="26"/>
                <w:szCs w:val="26"/>
                <w:lang w:val="en-US"/>
              </w:rPr>
              <w:t>P</w:t>
            </w:r>
            <w:r w:rsidRPr="00BB7D9C">
              <w:rPr>
                <w:sz w:val="26"/>
                <w:szCs w:val="26"/>
              </w:rPr>
              <w:t>. 716–722.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  <w:lang w:val="en-US"/>
              </w:rPr>
              <w:t>J. Mol. Liq.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color w:val="000000"/>
                <w:sz w:val="26"/>
                <w:szCs w:val="26"/>
              </w:rPr>
            </w:pPr>
            <w:r w:rsidRPr="00BB7D9C">
              <w:rPr>
                <w:b/>
                <w:color w:val="000000"/>
                <w:sz w:val="26"/>
                <w:szCs w:val="26"/>
              </w:rPr>
              <w:t>М.Р. Ибатуллина</w:t>
            </w:r>
            <w:r w:rsidRPr="00BB7D9C">
              <w:rPr>
                <w:color w:val="000000"/>
                <w:sz w:val="26"/>
                <w:szCs w:val="26"/>
              </w:rPr>
              <w:t xml:space="preserve">, Е.П. </w:t>
            </w:r>
            <w:proofErr w:type="spellStart"/>
            <w:r w:rsidRPr="00BB7D9C">
              <w:rPr>
                <w:color w:val="000000"/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color w:val="000000"/>
                <w:sz w:val="26"/>
                <w:szCs w:val="26"/>
              </w:rPr>
              <w:t xml:space="preserve">, </w:t>
            </w:r>
          </w:p>
          <w:p w:rsidR="00134429" w:rsidRDefault="00BB7D9C" w:rsidP="00A23843">
            <w:pPr>
              <w:rPr>
                <w:color w:val="000000"/>
                <w:sz w:val="26"/>
                <w:szCs w:val="26"/>
              </w:rPr>
            </w:pPr>
            <w:r w:rsidRPr="00BB7D9C">
              <w:rPr>
                <w:color w:val="000000"/>
                <w:sz w:val="26"/>
                <w:szCs w:val="26"/>
              </w:rPr>
              <w:t xml:space="preserve">С.С. Лукашенко, М.М. </w:t>
            </w:r>
            <w:proofErr w:type="spellStart"/>
            <w:r w:rsidRPr="00BB7D9C">
              <w:rPr>
                <w:color w:val="000000"/>
                <w:sz w:val="26"/>
                <w:szCs w:val="26"/>
              </w:rPr>
              <w:t>Ануар</w:t>
            </w:r>
            <w:proofErr w:type="spellEnd"/>
            <w:r w:rsidRPr="00BB7D9C">
              <w:rPr>
                <w:color w:val="000000"/>
                <w:sz w:val="26"/>
                <w:szCs w:val="26"/>
              </w:rPr>
              <w:t xml:space="preserve">, М.П. </w:t>
            </w:r>
            <w:proofErr w:type="spellStart"/>
            <w:r w:rsidRPr="00BB7D9C">
              <w:rPr>
                <w:color w:val="000000"/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color w:val="000000"/>
                <w:sz w:val="26"/>
                <w:szCs w:val="26"/>
              </w:rPr>
              <w:t>, Л.Я. Захарова / Температура Крафта комплексов 1-алкил-4-аза-1-</w:t>
            </w:r>
            <w:proofErr w:type="gramStart"/>
            <w:r w:rsidRPr="00BB7D9C">
              <w:rPr>
                <w:color w:val="000000"/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color w:val="000000"/>
                <w:sz w:val="26"/>
                <w:szCs w:val="26"/>
              </w:rPr>
              <w:t>2.2.2]октан бромидов с солями переходных металлов // Журнал физической химии. 2018. Т. 92</w:t>
            </w:r>
            <w:r w:rsidRPr="008F4F9C">
              <w:rPr>
                <w:color w:val="000000"/>
                <w:sz w:val="26"/>
                <w:szCs w:val="26"/>
              </w:rPr>
              <w:t>,</w:t>
            </w:r>
            <w:r w:rsidRPr="00BB7D9C">
              <w:rPr>
                <w:color w:val="000000"/>
                <w:sz w:val="26"/>
                <w:szCs w:val="26"/>
              </w:rPr>
              <w:t xml:space="preserve"> № 4. </w:t>
            </w:r>
          </w:p>
          <w:p w:rsidR="00BB7D9C" w:rsidRP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color w:val="000000"/>
                <w:sz w:val="26"/>
                <w:szCs w:val="26"/>
                <w:lang w:val="en-US"/>
              </w:rPr>
              <w:t>C</w:t>
            </w:r>
            <w:r w:rsidRPr="00BB7D9C">
              <w:rPr>
                <w:color w:val="000000"/>
                <w:sz w:val="26"/>
                <w:szCs w:val="26"/>
              </w:rPr>
              <w:t>. 659-664.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  <w:lang w:val="en-US"/>
              </w:rPr>
            </w:pPr>
            <w:r w:rsidRPr="00BB7D9C">
              <w:rPr>
                <w:color w:val="000000"/>
                <w:sz w:val="26"/>
                <w:szCs w:val="26"/>
              </w:rPr>
              <w:t>Журнал физической химии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134429" w:rsidRDefault="00BB7D9C" w:rsidP="00A23843">
            <w:pPr>
              <w:rPr>
                <w:sz w:val="26"/>
                <w:szCs w:val="26"/>
                <w:lang w:val="en-US"/>
              </w:rPr>
            </w:pPr>
            <w:r w:rsidRPr="00BB7D9C">
              <w:rPr>
                <w:color w:val="000000"/>
                <w:sz w:val="26"/>
                <w:szCs w:val="26"/>
                <w:lang w:val="en-US"/>
              </w:rPr>
              <w:t xml:space="preserve">Elena P. Zhiltsova, Tatiana N. Pashirova, </w:t>
            </w:r>
            <w:r w:rsidRPr="00BB7D9C">
              <w:rPr>
                <w:b/>
                <w:color w:val="000000"/>
                <w:sz w:val="26"/>
                <w:szCs w:val="26"/>
                <w:lang w:val="en-US"/>
              </w:rPr>
              <w:t>Marina R. Ibatullina</w:t>
            </w:r>
            <w:r w:rsidRPr="00BB7D9C">
              <w:rPr>
                <w:color w:val="000000"/>
                <w:sz w:val="26"/>
                <w:szCs w:val="26"/>
                <w:lang w:val="en-US"/>
              </w:rPr>
              <w:t>, Svetlana S. Lukashenko</w:t>
            </w:r>
            <w:r w:rsidRPr="00BB7D9C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Aidar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 T.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Gubaidullin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Daut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 R.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Islamov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, Olga N.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Kataeva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, Marianna P. Kutyreva, Lucia </w:t>
            </w:r>
            <w:proofErr w:type="spellStart"/>
            <w:r w:rsidRPr="00BB7D9C">
              <w:rPr>
                <w:sz w:val="26"/>
                <w:szCs w:val="26"/>
                <w:lang w:val="en-US"/>
              </w:rPr>
              <w:t>Ya</w:t>
            </w:r>
            <w:proofErr w:type="spellEnd"/>
            <w:r w:rsidRPr="00BB7D9C">
              <w:rPr>
                <w:sz w:val="26"/>
                <w:szCs w:val="26"/>
                <w:lang w:val="en-US"/>
              </w:rPr>
              <w:t xml:space="preserve">. Zakharova / New Surfactant-Copper(II) Complex Based on 1,4-Diazabicyclo[2.2.2]octane Amphiphile. Crystal Structure Determination, Self-Assembly and Functional Activity // Phys. Chem. Chem. Phys. 2018. Vol. 20. </w:t>
            </w:r>
          </w:p>
          <w:p w:rsidR="00BB7D9C" w:rsidRPr="00BB7D9C" w:rsidRDefault="00BB7D9C" w:rsidP="00A23843">
            <w:pPr>
              <w:rPr>
                <w:b/>
                <w:color w:val="000000"/>
                <w:sz w:val="26"/>
                <w:szCs w:val="26"/>
              </w:rPr>
            </w:pPr>
            <w:r w:rsidRPr="00BB7D9C">
              <w:rPr>
                <w:sz w:val="26"/>
                <w:szCs w:val="26"/>
                <w:lang w:val="en-US"/>
              </w:rPr>
              <w:t>P. 12688-12699.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color w:val="000000"/>
                <w:sz w:val="26"/>
                <w:szCs w:val="26"/>
              </w:rPr>
            </w:pPr>
            <w:r w:rsidRPr="00BB7D9C">
              <w:rPr>
                <w:sz w:val="26"/>
                <w:szCs w:val="26"/>
                <w:lang w:val="en-US"/>
              </w:rPr>
              <w:t>Phys. Chem. Chem. Phys.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Е.П. </w:t>
            </w:r>
            <w:proofErr w:type="spellStart"/>
            <w:r w:rsidRPr="00BB7D9C">
              <w:rPr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sz w:val="26"/>
                <w:szCs w:val="26"/>
              </w:rPr>
              <w:t xml:space="preserve">, </w:t>
            </w:r>
            <w:r w:rsidRPr="00BB7D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sz w:val="26"/>
                <w:szCs w:val="26"/>
              </w:rPr>
              <w:t xml:space="preserve">, </w:t>
            </w:r>
          </w:p>
          <w:p w:rsidR="00BB7D9C" w:rsidRPr="008F4F9C" w:rsidRDefault="00BB7D9C" w:rsidP="00A23843">
            <w:pPr>
              <w:rPr>
                <w:color w:val="000000"/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С.С. Лукашенко, М.П. Кутырева, Л.Я. Захарова / </w:t>
            </w:r>
            <w:proofErr w:type="spellStart"/>
            <w:r w:rsidRPr="00BB7D9C">
              <w:rPr>
                <w:sz w:val="26"/>
                <w:szCs w:val="26"/>
              </w:rPr>
              <w:t>Металломицеллярная</w:t>
            </w:r>
            <w:proofErr w:type="spellEnd"/>
            <w:r w:rsidRPr="00BB7D9C">
              <w:rPr>
                <w:sz w:val="26"/>
                <w:szCs w:val="26"/>
              </w:rPr>
              <w:t xml:space="preserve"> система </w:t>
            </w:r>
            <w:r w:rsidRPr="00BB7D9C">
              <w:rPr>
                <w:sz w:val="26"/>
                <w:szCs w:val="26"/>
              </w:rPr>
              <w:lastRenderedPageBreak/>
              <w:t>комплекса 1-гексадецил-4-аза-1-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 xml:space="preserve">2.2.2]октан бромида с </w:t>
            </w:r>
            <w:proofErr w:type="spellStart"/>
            <w:r w:rsidRPr="00BB7D9C">
              <w:rPr>
                <w:sz w:val="26"/>
                <w:szCs w:val="26"/>
              </w:rPr>
              <w:t>дибромидом</w:t>
            </w:r>
            <w:proofErr w:type="spellEnd"/>
            <w:r w:rsidRPr="00BB7D9C">
              <w:rPr>
                <w:sz w:val="26"/>
                <w:szCs w:val="26"/>
              </w:rPr>
              <w:t xml:space="preserve"> меди для увеличения растворимости </w:t>
            </w:r>
            <w:proofErr w:type="spellStart"/>
            <w:r w:rsidRPr="00BB7D9C">
              <w:rPr>
                <w:sz w:val="26"/>
                <w:szCs w:val="26"/>
              </w:rPr>
              <w:t>фурадонина</w:t>
            </w:r>
            <w:proofErr w:type="spellEnd"/>
            <w:r w:rsidRPr="00BB7D9C">
              <w:rPr>
                <w:sz w:val="26"/>
                <w:szCs w:val="26"/>
              </w:rPr>
              <w:t xml:space="preserve"> // Журнал органической химии. 2018. Т. 54, № 3. С. 426-430.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  <w:lang w:val="en-US"/>
              </w:rPr>
            </w:pPr>
            <w:r w:rsidRPr="00BB7D9C">
              <w:rPr>
                <w:sz w:val="26"/>
                <w:szCs w:val="26"/>
              </w:rPr>
              <w:lastRenderedPageBreak/>
              <w:t>Журнал органической химии</w:t>
            </w:r>
          </w:p>
        </w:tc>
      </w:tr>
      <w:tr w:rsidR="00BB7D9C" w:rsidRPr="00857805" w:rsidTr="00A23843">
        <w:tc>
          <w:tcPr>
            <w:tcW w:w="993" w:type="dxa"/>
            <w:shd w:val="clear" w:color="auto" w:fill="auto"/>
          </w:tcPr>
          <w:p w:rsidR="00BB7D9C" w:rsidRPr="00BB7D9C" w:rsidRDefault="00BB7D9C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b/>
                <w:sz w:val="26"/>
                <w:szCs w:val="26"/>
              </w:rPr>
              <w:t>М.Р. Ибатуллина</w:t>
            </w:r>
            <w:r w:rsidRPr="00BB7D9C">
              <w:rPr>
                <w:sz w:val="26"/>
                <w:szCs w:val="26"/>
              </w:rPr>
              <w:t xml:space="preserve">, Е.П. </w:t>
            </w:r>
            <w:proofErr w:type="spellStart"/>
            <w:r w:rsidRPr="00BB7D9C">
              <w:rPr>
                <w:sz w:val="26"/>
                <w:szCs w:val="26"/>
              </w:rPr>
              <w:t>Жильцова</w:t>
            </w:r>
            <w:proofErr w:type="spellEnd"/>
            <w:r w:rsidRPr="00BB7D9C">
              <w:rPr>
                <w:sz w:val="26"/>
                <w:szCs w:val="26"/>
              </w:rPr>
              <w:t xml:space="preserve">, </w:t>
            </w:r>
          </w:p>
          <w:p w:rsidR="008F4F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С.С. Лукашенко, А.Д. Волошина, </w:t>
            </w:r>
          </w:p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 xml:space="preserve">А.С. Сапунова, О.А. Ленина, И.Р. </w:t>
            </w:r>
            <w:proofErr w:type="spellStart"/>
            <w:r w:rsidRPr="00BB7D9C">
              <w:rPr>
                <w:sz w:val="26"/>
                <w:szCs w:val="26"/>
              </w:rPr>
              <w:t>Низамеев</w:t>
            </w:r>
            <w:proofErr w:type="spellEnd"/>
            <w:r w:rsidRPr="00BB7D9C">
              <w:rPr>
                <w:sz w:val="26"/>
                <w:szCs w:val="26"/>
              </w:rPr>
              <w:t xml:space="preserve">, М.П. </w:t>
            </w:r>
            <w:proofErr w:type="spellStart"/>
            <w:r w:rsidRPr="00BB7D9C">
              <w:rPr>
                <w:sz w:val="26"/>
                <w:szCs w:val="26"/>
              </w:rPr>
              <w:t>Кутырева</w:t>
            </w:r>
            <w:proofErr w:type="spellEnd"/>
            <w:r w:rsidRPr="00BB7D9C">
              <w:rPr>
                <w:sz w:val="26"/>
                <w:szCs w:val="26"/>
              </w:rPr>
              <w:t xml:space="preserve">, Л.Я. Захарова / </w:t>
            </w:r>
            <w:proofErr w:type="spellStart"/>
            <w:r w:rsidRPr="00BB7D9C">
              <w:rPr>
                <w:sz w:val="26"/>
                <w:szCs w:val="26"/>
              </w:rPr>
              <w:t>Металлломицеллярные</w:t>
            </w:r>
            <w:proofErr w:type="spellEnd"/>
            <w:r w:rsidRPr="00BB7D9C">
              <w:rPr>
                <w:sz w:val="26"/>
                <w:szCs w:val="26"/>
              </w:rPr>
              <w:t xml:space="preserve"> системы на основе комплексов 1-гексадецил-4-аза-1-</w:t>
            </w:r>
            <w:proofErr w:type="gramStart"/>
            <w:r w:rsidRPr="00BB7D9C">
              <w:rPr>
                <w:sz w:val="26"/>
                <w:szCs w:val="26"/>
              </w:rPr>
              <w:t>азониабицикло[</w:t>
            </w:r>
            <w:proofErr w:type="gramEnd"/>
            <w:r w:rsidRPr="00BB7D9C">
              <w:rPr>
                <w:sz w:val="26"/>
                <w:szCs w:val="26"/>
              </w:rPr>
              <w:t>2.2.2]октан бромида с нитратами переходных металлов // Журнал общей химии. 2018.</w:t>
            </w:r>
            <w:r w:rsidR="003B4EC2">
              <w:rPr>
                <w:sz w:val="26"/>
                <w:szCs w:val="26"/>
              </w:rPr>
              <w:t xml:space="preserve"> Т. 88, </w:t>
            </w:r>
            <w:r w:rsidR="003B4EC2" w:rsidRPr="00BB7D9C">
              <w:rPr>
                <w:sz w:val="26"/>
                <w:szCs w:val="26"/>
              </w:rPr>
              <w:t>№</w:t>
            </w:r>
            <w:r w:rsidR="003B4EC2">
              <w:rPr>
                <w:sz w:val="26"/>
                <w:szCs w:val="26"/>
              </w:rPr>
              <w:t xml:space="preserve"> 11. </w:t>
            </w:r>
            <w:r w:rsidR="003B4EC2" w:rsidRPr="00BB7D9C">
              <w:rPr>
                <w:sz w:val="26"/>
                <w:szCs w:val="26"/>
              </w:rPr>
              <w:t xml:space="preserve">С. </w:t>
            </w:r>
            <w:r w:rsidR="003B4EC2">
              <w:rPr>
                <w:sz w:val="26"/>
                <w:szCs w:val="26"/>
              </w:rPr>
              <w:t xml:space="preserve">1883-1892. </w:t>
            </w:r>
          </w:p>
        </w:tc>
        <w:tc>
          <w:tcPr>
            <w:tcW w:w="3064" w:type="dxa"/>
            <w:shd w:val="clear" w:color="auto" w:fill="auto"/>
          </w:tcPr>
          <w:p w:rsidR="00BB7D9C" w:rsidRPr="00BB7D9C" w:rsidRDefault="00BB7D9C" w:rsidP="00A23843">
            <w:pPr>
              <w:rPr>
                <w:sz w:val="26"/>
                <w:szCs w:val="26"/>
              </w:rPr>
            </w:pPr>
            <w:r w:rsidRPr="00BB7D9C">
              <w:rPr>
                <w:sz w:val="26"/>
                <w:szCs w:val="26"/>
              </w:rPr>
              <w:t>Журнал общей химии</w:t>
            </w:r>
          </w:p>
        </w:tc>
      </w:tr>
      <w:tr w:rsidR="003B4EC2" w:rsidRPr="00857805" w:rsidTr="003B4EC2">
        <w:trPr>
          <w:trHeight w:val="1299"/>
        </w:trPr>
        <w:tc>
          <w:tcPr>
            <w:tcW w:w="993" w:type="dxa"/>
            <w:shd w:val="clear" w:color="auto" w:fill="auto"/>
          </w:tcPr>
          <w:p w:rsidR="003B4EC2" w:rsidRPr="00BB7D9C" w:rsidRDefault="003B4EC2" w:rsidP="00BB7D9C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8F4F9C" w:rsidRDefault="003B4EC2" w:rsidP="003B4EC2">
            <w:pPr>
              <w:rPr>
                <w:sz w:val="26"/>
                <w:szCs w:val="26"/>
              </w:rPr>
            </w:pPr>
            <w:r w:rsidRPr="003B4EC2">
              <w:rPr>
                <w:b/>
                <w:sz w:val="26"/>
                <w:szCs w:val="26"/>
              </w:rPr>
              <w:t>М.Р. Ибатуллина</w:t>
            </w:r>
            <w:r>
              <w:rPr>
                <w:sz w:val="26"/>
                <w:szCs w:val="26"/>
              </w:rPr>
              <w:t xml:space="preserve">, Е.П. </w:t>
            </w:r>
            <w:proofErr w:type="spellStart"/>
            <w:r>
              <w:rPr>
                <w:sz w:val="26"/>
                <w:szCs w:val="26"/>
              </w:rPr>
              <w:t>Жильцова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B4EC2" w:rsidRPr="003B4EC2" w:rsidRDefault="003B4EC2" w:rsidP="003B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 Лукашенко, В.И. Коваленко,</w:t>
            </w:r>
          </w:p>
          <w:p w:rsidR="008F4F9C" w:rsidRDefault="003B4EC2" w:rsidP="003B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И.И. </w:t>
            </w:r>
            <w:proofErr w:type="spellStart"/>
            <w:r>
              <w:rPr>
                <w:sz w:val="26"/>
                <w:szCs w:val="26"/>
              </w:rPr>
              <w:t>Вандюкова</w:t>
            </w:r>
            <w:proofErr w:type="spellEnd"/>
            <w:r>
              <w:rPr>
                <w:sz w:val="26"/>
                <w:szCs w:val="26"/>
              </w:rPr>
              <w:t xml:space="preserve">, М.П. </w:t>
            </w:r>
            <w:proofErr w:type="spellStart"/>
            <w:r>
              <w:rPr>
                <w:sz w:val="26"/>
                <w:szCs w:val="26"/>
              </w:rPr>
              <w:t>Кутырева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B4EC2" w:rsidRPr="003B4EC2" w:rsidRDefault="003B4EC2" w:rsidP="003B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Я. Захарова </w:t>
            </w:r>
            <w:r w:rsidRPr="003B4EC2">
              <w:rPr>
                <w:sz w:val="26"/>
                <w:szCs w:val="26"/>
              </w:rPr>
              <w:t xml:space="preserve">/ Смешанные </w:t>
            </w:r>
            <w:proofErr w:type="spellStart"/>
            <w:r w:rsidRPr="003B4EC2">
              <w:rPr>
                <w:sz w:val="26"/>
                <w:szCs w:val="26"/>
              </w:rPr>
              <w:t>мицеллярные</w:t>
            </w:r>
            <w:proofErr w:type="spellEnd"/>
            <w:r w:rsidRPr="003B4EC2">
              <w:rPr>
                <w:sz w:val="26"/>
                <w:szCs w:val="26"/>
              </w:rPr>
              <w:t xml:space="preserve"> системы </w:t>
            </w:r>
            <w:proofErr w:type="spellStart"/>
            <w:r w:rsidRPr="003B4EC2">
              <w:rPr>
                <w:sz w:val="26"/>
                <w:szCs w:val="26"/>
              </w:rPr>
              <w:t>металлокомплексов</w:t>
            </w:r>
            <w:proofErr w:type="spellEnd"/>
            <w:r w:rsidRPr="003B4EC2">
              <w:rPr>
                <w:sz w:val="26"/>
                <w:szCs w:val="26"/>
              </w:rPr>
              <w:t xml:space="preserve"> </w:t>
            </w:r>
            <w:proofErr w:type="spellStart"/>
            <w:r w:rsidRPr="003B4EC2">
              <w:rPr>
                <w:sz w:val="26"/>
                <w:szCs w:val="26"/>
              </w:rPr>
              <w:t>алкилированных</w:t>
            </w:r>
            <w:proofErr w:type="spellEnd"/>
          </w:p>
          <w:p w:rsidR="003B4EC2" w:rsidRDefault="003B4EC2" w:rsidP="003B4EC2">
            <w:pPr>
              <w:pStyle w:val="Default"/>
            </w:pPr>
            <w:r w:rsidRPr="003B4EC2">
              <w:rPr>
                <w:sz w:val="26"/>
                <w:szCs w:val="26"/>
              </w:rPr>
              <w:t>N-метил-d-</w:t>
            </w:r>
            <w:proofErr w:type="spellStart"/>
            <w:r w:rsidRPr="003B4EC2">
              <w:rPr>
                <w:sz w:val="26"/>
                <w:szCs w:val="26"/>
              </w:rPr>
              <w:t>глюкаминов</w:t>
            </w:r>
            <w:proofErr w:type="spellEnd"/>
            <w:r w:rsidRPr="003B4EC2">
              <w:rPr>
                <w:sz w:val="26"/>
                <w:szCs w:val="26"/>
              </w:rPr>
              <w:t xml:space="preserve"> с бромидом </w:t>
            </w:r>
            <w:proofErr w:type="spellStart"/>
            <w:r w:rsidRPr="003B4EC2">
              <w:rPr>
                <w:sz w:val="26"/>
                <w:szCs w:val="26"/>
              </w:rPr>
              <w:t>гексадецилтриметиламмония</w:t>
            </w:r>
            <w:proofErr w:type="spellEnd"/>
            <w:r w:rsidRPr="003B4EC2">
              <w:rPr>
                <w:sz w:val="26"/>
                <w:szCs w:val="26"/>
              </w:rPr>
              <w:t xml:space="preserve"> // </w:t>
            </w:r>
          </w:p>
          <w:p w:rsidR="003B4EC2" w:rsidRPr="003B4EC2" w:rsidRDefault="003B4EC2" w:rsidP="003B4EC2">
            <w:pPr>
              <w:rPr>
                <w:b/>
                <w:sz w:val="26"/>
                <w:szCs w:val="26"/>
              </w:rPr>
            </w:pPr>
            <w:r>
              <w:t xml:space="preserve"> </w:t>
            </w:r>
            <w:proofErr w:type="spellStart"/>
            <w:r w:rsidRPr="00BB7D9C">
              <w:rPr>
                <w:sz w:val="26"/>
                <w:szCs w:val="26"/>
              </w:rPr>
              <w:t>Изв</w:t>
            </w:r>
            <w:proofErr w:type="spellEnd"/>
            <w:r w:rsidRPr="00BB7D9C">
              <w:rPr>
                <w:sz w:val="26"/>
                <w:szCs w:val="26"/>
              </w:rPr>
              <w:t>. АН, Сер. хим.</w:t>
            </w:r>
            <w:r>
              <w:rPr>
                <w:rStyle w:val="A00"/>
              </w:rPr>
              <w:t xml:space="preserve"> 2019. № 2</w:t>
            </w:r>
            <w:r w:rsidRPr="003B4EC2">
              <w:rPr>
                <w:rStyle w:val="A00"/>
              </w:rPr>
              <w:t xml:space="preserve">. </w:t>
            </w:r>
            <w:r>
              <w:rPr>
                <w:rStyle w:val="A00"/>
              </w:rPr>
              <w:t>С. 424-430.</w:t>
            </w:r>
          </w:p>
        </w:tc>
        <w:tc>
          <w:tcPr>
            <w:tcW w:w="3064" w:type="dxa"/>
            <w:shd w:val="clear" w:color="auto" w:fill="auto"/>
          </w:tcPr>
          <w:p w:rsidR="003B4EC2" w:rsidRPr="00BB7D9C" w:rsidRDefault="003B4EC2" w:rsidP="00A23843">
            <w:pPr>
              <w:rPr>
                <w:sz w:val="26"/>
                <w:szCs w:val="26"/>
              </w:rPr>
            </w:pPr>
            <w:proofErr w:type="spellStart"/>
            <w:r w:rsidRPr="00BB7D9C">
              <w:rPr>
                <w:sz w:val="26"/>
                <w:szCs w:val="26"/>
              </w:rPr>
              <w:t>Изв</w:t>
            </w:r>
            <w:proofErr w:type="spellEnd"/>
            <w:r w:rsidRPr="00BB7D9C">
              <w:rPr>
                <w:sz w:val="26"/>
                <w:szCs w:val="26"/>
              </w:rPr>
              <w:t>. АН, Сер. хим.</w:t>
            </w:r>
          </w:p>
        </w:tc>
      </w:tr>
    </w:tbl>
    <w:p w:rsidR="00D866D1" w:rsidRDefault="00D866D1" w:rsidP="00306F15">
      <w:pPr>
        <w:rPr>
          <w:b/>
          <w:sz w:val="26"/>
          <w:szCs w:val="26"/>
        </w:rPr>
      </w:pPr>
    </w:p>
    <w:p w:rsidR="00306F15" w:rsidRDefault="00D866D1" w:rsidP="00D866D1">
      <w:pPr>
        <w:jc w:val="center"/>
        <w:rPr>
          <w:b/>
          <w:sz w:val="26"/>
          <w:szCs w:val="26"/>
        </w:rPr>
      </w:pPr>
      <w:r w:rsidRPr="00D866D1">
        <w:rPr>
          <w:b/>
          <w:sz w:val="26"/>
          <w:szCs w:val="26"/>
        </w:rPr>
        <w:t>Тезисы:</w:t>
      </w:r>
    </w:p>
    <w:p w:rsidR="002270AD" w:rsidRPr="00D866D1" w:rsidRDefault="002270AD" w:rsidP="00D866D1">
      <w:pPr>
        <w:jc w:val="center"/>
        <w:rPr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873"/>
        <w:gridCol w:w="2829"/>
      </w:tblGrid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857805" w:rsidRDefault="00D866D1" w:rsidP="004423AA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873" w:type="dxa"/>
            <w:shd w:val="clear" w:color="auto" w:fill="auto"/>
          </w:tcPr>
          <w:p w:rsidR="00D866D1" w:rsidRPr="00857805" w:rsidRDefault="00D866D1" w:rsidP="004423AA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2829" w:type="dxa"/>
            <w:shd w:val="clear" w:color="auto" w:fill="auto"/>
          </w:tcPr>
          <w:p w:rsidR="00D866D1" w:rsidRPr="00857805" w:rsidRDefault="00D866D1" w:rsidP="004423AA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издания (отметить издания из перечня ВАК)</w:t>
            </w: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</w:t>
            </w:r>
            <w:r w:rsidRPr="007234DE">
              <w:rPr>
                <w:sz w:val="26"/>
                <w:szCs w:val="26"/>
              </w:rPr>
              <w:t>. Синтез и свойства комплекса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>2.2.2]октан бромида с ионом меди 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>) / М.Р. Ибатуллина,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D866D1" w:rsidRPr="007234DE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Л.Я. Захарова // Тезисы докладов Итоговой научно-образовательной конференции студентов Казанского федерального </w:t>
            </w:r>
            <w:proofErr w:type="gramStart"/>
            <w:r w:rsidRPr="007234DE">
              <w:rPr>
                <w:sz w:val="26"/>
                <w:szCs w:val="26"/>
              </w:rPr>
              <w:t>университета.-</w:t>
            </w:r>
            <w:proofErr w:type="gramEnd"/>
            <w:r w:rsidRPr="007234DE">
              <w:rPr>
                <w:sz w:val="26"/>
                <w:szCs w:val="26"/>
              </w:rPr>
              <w:t xml:space="preserve"> 2014. С. 241-242.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Исследование физико-химических свойств комплекса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>2.2.2]октан бромида с ионом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>) ([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CuBr</w:t>
            </w:r>
            <w:proofErr w:type="spellEnd"/>
            <w:r w:rsidRPr="007234DE">
              <w:rPr>
                <w:sz w:val="26"/>
                <w:szCs w:val="26"/>
                <w:vertAlign w:val="subscript"/>
              </w:rPr>
              <w:t>2</w:t>
            </w:r>
            <w:r w:rsidRPr="007234DE">
              <w:rPr>
                <w:sz w:val="26"/>
                <w:szCs w:val="26"/>
              </w:rPr>
              <w:t>×</w:t>
            </w:r>
            <w:r w:rsidRPr="007234DE">
              <w:rPr>
                <w:sz w:val="26"/>
                <w:szCs w:val="26"/>
                <w:lang w:val="en-US"/>
              </w:rPr>
              <w:t>DABCO</w:t>
            </w:r>
            <w:r w:rsidRPr="007234DE">
              <w:rPr>
                <w:sz w:val="26"/>
                <w:szCs w:val="26"/>
              </w:rPr>
              <w:t xml:space="preserve">-16]) // М.Р. Ибатуллина, М.П. Кутырева, </w:t>
            </w:r>
          </w:p>
          <w:p w:rsidR="002270AD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lastRenderedPageBreak/>
              <w:t xml:space="preserve">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Л.Я. Захарова, О.Н. Катаева, С.А. Зиганшина / Тезисы докладов Всероссийской школы-конференции студентов, аспирантов и молодых учёных «Материалы и технологии </w:t>
            </w:r>
            <w:r w:rsidRPr="007234DE">
              <w:rPr>
                <w:sz w:val="26"/>
                <w:szCs w:val="26"/>
                <w:lang w:val="en-US"/>
              </w:rPr>
              <w:t>XXI</w:t>
            </w:r>
            <w:r w:rsidRPr="007234DE">
              <w:rPr>
                <w:sz w:val="26"/>
                <w:szCs w:val="26"/>
              </w:rPr>
              <w:t xml:space="preserve"> века</w:t>
            </w:r>
            <w:proofErr w:type="gramStart"/>
            <w:r w:rsidRPr="007234DE">
              <w:rPr>
                <w:sz w:val="26"/>
                <w:szCs w:val="26"/>
              </w:rPr>
              <w:t>».-</w:t>
            </w:r>
            <w:proofErr w:type="gramEnd"/>
            <w:r w:rsidRPr="007234DE">
              <w:rPr>
                <w:sz w:val="26"/>
                <w:szCs w:val="26"/>
              </w:rPr>
              <w:t xml:space="preserve">2014.-Казань, </w:t>
            </w:r>
          </w:p>
          <w:p w:rsidR="00D866D1" w:rsidRPr="007234DE" w:rsidRDefault="00D866D1" w:rsidP="004423AA">
            <w:pPr>
              <w:rPr>
                <w:b/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С. 245.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Синтез и свойства комплекса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>2.2.2]октан бромида с ионом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) / М.Р. Ибатуллина,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</w:t>
            </w:r>
          </w:p>
          <w:p w:rsidR="00D866D1" w:rsidRPr="007234DE" w:rsidRDefault="00D866D1" w:rsidP="004423AA">
            <w:pPr>
              <w:rPr>
                <w:bCs/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Л.Я. Захарова // Тезисы докладов Всероссийской конференции с международным участием, посвящённой 85-летию со дня рождения В.А. Кухтина «Современные проблемы химической науки и фармации</w:t>
            </w:r>
            <w:proofErr w:type="gramStart"/>
            <w:r w:rsidRPr="007234DE">
              <w:rPr>
                <w:sz w:val="26"/>
                <w:szCs w:val="26"/>
              </w:rPr>
              <w:t>».-</w:t>
            </w:r>
            <w:proofErr w:type="gramEnd"/>
            <w:r w:rsidRPr="007234DE">
              <w:rPr>
                <w:sz w:val="26"/>
                <w:szCs w:val="26"/>
              </w:rPr>
              <w:t xml:space="preserve"> 2014, Чебоксары. - С. 41.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Морфология и кристаллическая структура поверхностно-активного </w:t>
            </w:r>
            <w:proofErr w:type="spellStart"/>
            <w:r w:rsidRPr="007234DE">
              <w:rPr>
                <w:sz w:val="26"/>
                <w:szCs w:val="26"/>
              </w:rPr>
              <w:t>металлокомплекса</w:t>
            </w:r>
            <w:proofErr w:type="spellEnd"/>
            <w:r w:rsidRPr="007234DE">
              <w:rPr>
                <w:sz w:val="26"/>
                <w:szCs w:val="26"/>
              </w:rPr>
              <w:t xml:space="preserve">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>2.2.2]октан бромида с ионом С</w:t>
            </w:r>
            <w:r w:rsidRPr="007234DE">
              <w:rPr>
                <w:sz w:val="26"/>
                <w:szCs w:val="26"/>
                <w:lang w:val="en-US"/>
              </w:rPr>
              <w:t>u</w:t>
            </w:r>
            <w:r w:rsidRPr="007234DE">
              <w:rPr>
                <w:sz w:val="26"/>
                <w:szCs w:val="26"/>
              </w:rPr>
              <w:t>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) / М.Р. Ибатуллина, </w:t>
            </w:r>
          </w:p>
          <w:p w:rsidR="00D866D1" w:rsidRPr="007234DE" w:rsidRDefault="00D866D1" w:rsidP="004423AA">
            <w:pPr>
              <w:rPr>
                <w:bCs/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Л.Я. Захарова, О.Н. Катаева // Материалы 53-й Международной научной студенческой конференции МНСК-2015, Новосибирск, </w:t>
            </w:r>
            <w:smartTag w:uri="urn:schemas-microsoft-com:office:smarttags" w:element="time">
              <w:smartTagPr>
                <w:attr w:name="Minute" w:val="17"/>
                <w:attr w:name="Hour" w:val="11"/>
              </w:smartTagPr>
              <w:r w:rsidRPr="007234DE">
                <w:rPr>
                  <w:sz w:val="26"/>
                  <w:szCs w:val="26"/>
                </w:rPr>
                <w:t>11-</w:t>
              </w:r>
              <w:smartTag w:uri="urn:schemas-microsoft-com:office:smarttags" w:element="date">
                <w:smartTagPr>
                  <w:attr w:name="Year" w:val="2015"/>
                  <w:attr w:name="Day" w:val="17"/>
                  <w:attr w:name="Month" w:val="4"/>
                  <w:attr w:name="ls" w:val="trans"/>
                </w:smartTagPr>
                <w:r w:rsidRPr="007234DE">
                  <w:rPr>
                    <w:sz w:val="26"/>
                    <w:szCs w:val="26"/>
                  </w:rPr>
                  <w:t>17</w:t>
                </w:r>
              </w:smartTag>
            </w:smartTag>
            <w:r w:rsidRPr="007234DE">
              <w:rPr>
                <w:sz w:val="26"/>
                <w:szCs w:val="26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34DE">
                <w:rPr>
                  <w:sz w:val="26"/>
                  <w:szCs w:val="26"/>
                </w:rPr>
                <w:t>2015 г</w:t>
              </w:r>
            </w:smartTag>
            <w:r w:rsidRPr="007234DE">
              <w:rPr>
                <w:sz w:val="26"/>
                <w:szCs w:val="26"/>
              </w:rPr>
              <w:t>. С. 109.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bCs/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Комплекс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>) с 1-гексадецил-4-аза-1-азониабицикло[2.2.2]октан бромидом: синтез, морфология, самоорганизация / М.Р. Ибатуллина // Тезисы докладов ХХ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 Международной конференции студентов, аспирантов и молодых учёных «Ломоносов», Москва,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7234DE">
                <w:rPr>
                  <w:sz w:val="26"/>
                  <w:szCs w:val="26"/>
                </w:rPr>
                <w:t>13-</w:t>
              </w:r>
              <w:smartTag w:uri="urn:schemas-microsoft-com:office:smarttags" w:element="date">
                <w:smartTagPr>
                  <w:attr w:name="Year" w:val="2015"/>
                  <w:attr w:name="Day" w:val="17"/>
                  <w:attr w:name="Month" w:val="4"/>
                  <w:attr w:name="ls" w:val="trans"/>
                </w:smartTagPr>
                <w:r w:rsidRPr="007234DE">
                  <w:rPr>
                    <w:sz w:val="26"/>
                    <w:szCs w:val="26"/>
                  </w:rPr>
                  <w:t>17</w:t>
                </w:r>
              </w:smartTag>
            </w:smartTag>
            <w:r w:rsidRPr="007234DE">
              <w:rPr>
                <w:sz w:val="26"/>
                <w:szCs w:val="26"/>
              </w:rPr>
              <w:t xml:space="preserve"> апреля 2015, электронный ресурс.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Синтез, определение параметров </w:t>
            </w:r>
            <w:proofErr w:type="spellStart"/>
            <w:r w:rsidRPr="007234DE">
              <w:rPr>
                <w:sz w:val="26"/>
                <w:szCs w:val="26"/>
              </w:rPr>
              <w:t>самоассоциации</w:t>
            </w:r>
            <w:proofErr w:type="spellEnd"/>
            <w:r w:rsidRPr="007234DE">
              <w:rPr>
                <w:sz w:val="26"/>
                <w:szCs w:val="26"/>
              </w:rPr>
              <w:t xml:space="preserve">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>2.2.2]октан бромида и его комплекса с ионом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) /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М.Р. Ибатуллина, 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</w:t>
            </w:r>
          </w:p>
          <w:p w:rsidR="00D866D1" w:rsidRPr="007234DE" w:rsidRDefault="00D866D1" w:rsidP="004423AA">
            <w:pPr>
              <w:rPr>
                <w:bCs/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lastRenderedPageBreak/>
              <w:t xml:space="preserve">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Л.Я. Захарова // Тезисы докладов </w:t>
            </w:r>
            <w:r w:rsidRPr="007234DE">
              <w:rPr>
                <w:sz w:val="26"/>
                <w:szCs w:val="26"/>
                <w:lang w:val="en-US"/>
              </w:rPr>
              <w:t>XXV</w:t>
            </w:r>
            <w:r w:rsidRPr="007234DE">
              <w:rPr>
                <w:sz w:val="26"/>
                <w:szCs w:val="26"/>
              </w:rPr>
              <w:t xml:space="preserve"> Российской молодежной научной конференции «Проблемы теоретической и экспериментальной химии», Екатеринбург,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7234DE">
                <w:rPr>
                  <w:sz w:val="26"/>
                  <w:szCs w:val="26"/>
                </w:rPr>
                <w:t>22-</w:t>
              </w:r>
              <w:smartTag w:uri="urn:schemas-microsoft-com:office:smarttags" w:element="date">
                <w:smartTagPr>
                  <w:attr w:name="Year" w:val="2015"/>
                  <w:attr w:name="Day" w:val="24"/>
                  <w:attr w:name="Month" w:val="4"/>
                  <w:attr w:name="ls" w:val="trans"/>
                </w:smartTagPr>
                <w:r w:rsidRPr="007234DE">
                  <w:rPr>
                    <w:sz w:val="26"/>
                    <w:szCs w:val="26"/>
                  </w:rPr>
                  <w:t>24</w:t>
                </w:r>
              </w:smartTag>
            </w:smartTag>
            <w:r w:rsidRPr="007234DE">
              <w:rPr>
                <w:sz w:val="26"/>
                <w:szCs w:val="26"/>
              </w:rPr>
              <w:t xml:space="preserve"> апреля 2015 года, С. 74-75.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 Е.П. Комплексы 1-гексадецил-4-аза-1- </w:t>
            </w:r>
            <w:proofErr w:type="spellStart"/>
            <w:r w:rsidRPr="007234DE">
              <w:rPr>
                <w:sz w:val="26"/>
                <w:szCs w:val="26"/>
              </w:rPr>
              <w:t>азониабицикло</w:t>
            </w:r>
            <w:proofErr w:type="spellEnd"/>
            <w:r w:rsidRPr="007234DE">
              <w:rPr>
                <w:sz w:val="26"/>
                <w:szCs w:val="26"/>
              </w:rPr>
              <w:t xml:space="preserve">[2.2.2]октан бромида с нитратом и </w:t>
            </w:r>
            <w:proofErr w:type="spellStart"/>
            <w:r w:rsidRPr="007234DE">
              <w:rPr>
                <w:sz w:val="26"/>
                <w:szCs w:val="26"/>
              </w:rPr>
              <w:t>дибромидом</w:t>
            </w:r>
            <w:proofErr w:type="spellEnd"/>
            <w:r w:rsidRPr="007234DE">
              <w:rPr>
                <w:sz w:val="26"/>
                <w:szCs w:val="26"/>
              </w:rPr>
              <w:t xml:space="preserve">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). Мицеллообразующие, </w:t>
            </w:r>
            <w:proofErr w:type="spellStart"/>
            <w:r w:rsidRPr="007234DE">
              <w:rPr>
                <w:sz w:val="26"/>
                <w:szCs w:val="26"/>
              </w:rPr>
              <w:t>солюбилизирующие</w:t>
            </w:r>
            <w:proofErr w:type="spellEnd"/>
            <w:r w:rsidRPr="007234DE">
              <w:rPr>
                <w:sz w:val="26"/>
                <w:szCs w:val="26"/>
              </w:rPr>
              <w:t xml:space="preserve"> и адсорбционные свойства /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С.С. Лукашенко, Ф.Г. Валеева,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М.Р. Ибатуллина</w:t>
            </w:r>
            <w:r w:rsidRPr="007234DE">
              <w:rPr>
                <w:sz w:val="26"/>
                <w:szCs w:val="26"/>
              </w:rPr>
              <w:t xml:space="preserve">, 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Т.Н. </w:t>
            </w:r>
            <w:proofErr w:type="spellStart"/>
            <w:r w:rsidRPr="007234DE">
              <w:rPr>
                <w:sz w:val="26"/>
                <w:szCs w:val="26"/>
              </w:rPr>
              <w:t>Паширова</w:t>
            </w:r>
            <w:proofErr w:type="spellEnd"/>
            <w:r w:rsidRPr="007234DE">
              <w:rPr>
                <w:sz w:val="26"/>
                <w:szCs w:val="26"/>
              </w:rPr>
              <w:t xml:space="preserve">, А.И. Коновалов, </w:t>
            </w:r>
          </w:p>
          <w:p w:rsidR="002270AD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Л.Я. Захарова // Третий Всероссийский симпозиум (с международным участием) по поверхностно-активным веществам «ПАВ 2015». Тезисы докладов. Санкт-Петербург, 29 июня – </w:t>
            </w:r>
            <w:smartTag w:uri="urn:schemas-microsoft-com:office:smarttags" w:element="date">
              <w:smartTagPr>
                <w:attr w:name="Year" w:val="2015"/>
                <w:attr w:name="Day" w:val="1"/>
                <w:attr w:name="Month" w:val="7"/>
                <w:attr w:name="ls" w:val="trans"/>
              </w:smartTagPr>
              <w:r w:rsidRPr="007234DE">
                <w:rPr>
                  <w:sz w:val="26"/>
                  <w:szCs w:val="26"/>
                </w:rPr>
                <w:t xml:space="preserve">1 июля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7234DE">
                  <w:rPr>
                    <w:sz w:val="26"/>
                    <w:szCs w:val="26"/>
                  </w:rPr>
                  <w:t>2015 г</w:t>
                </w:r>
              </w:smartTag>
              <w:r w:rsidRPr="007234DE">
                <w:rPr>
                  <w:sz w:val="26"/>
                  <w:szCs w:val="26"/>
                </w:rPr>
                <w:t>.</w:t>
              </w:r>
            </w:smartTag>
            <w:r w:rsidRPr="007234DE">
              <w:rPr>
                <w:sz w:val="26"/>
                <w:szCs w:val="26"/>
              </w:rPr>
              <w:t xml:space="preserve"> </w:t>
            </w:r>
          </w:p>
          <w:p w:rsidR="00D866D1" w:rsidRPr="007234DE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С. 114-115.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Самоорганизующиеся системы на основе комплекса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>) с 1-гексадецил-4-аза-1-</w:t>
            </w:r>
            <w:proofErr w:type="gramStart"/>
            <w:r w:rsidRPr="007234DE">
              <w:rPr>
                <w:sz w:val="26"/>
                <w:szCs w:val="26"/>
              </w:rPr>
              <w:t>азониабицикло[</w:t>
            </w:r>
            <w:proofErr w:type="gramEnd"/>
            <w:r w:rsidRPr="007234DE">
              <w:rPr>
                <w:sz w:val="26"/>
                <w:szCs w:val="26"/>
              </w:rPr>
              <w:t xml:space="preserve">2.2.2]октан бромидом / М.Р. Ибатуллина, 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</w:t>
            </w:r>
          </w:p>
          <w:p w:rsidR="008F4F9C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С.А. Зиганшина, О.Н. Катаева, </w:t>
            </w:r>
          </w:p>
          <w:p w:rsidR="00D06963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Н.А. </w:t>
            </w:r>
            <w:proofErr w:type="spellStart"/>
            <w:r w:rsidRPr="007234DE">
              <w:rPr>
                <w:sz w:val="26"/>
                <w:szCs w:val="26"/>
              </w:rPr>
              <w:t>Улахович</w:t>
            </w:r>
            <w:proofErr w:type="spellEnd"/>
            <w:r w:rsidRPr="007234DE">
              <w:rPr>
                <w:sz w:val="26"/>
                <w:szCs w:val="26"/>
              </w:rPr>
              <w:t xml:space="preserve">, Л.Я. Захарова // Третий Всероссийский симпозиум (с международным участием) по поверхностно-активным веществам «ПАВ 2015». Тезисы докладов. Санкт-Петербург, 29 июня – </w:t>
            </w:r>
            <w:smartTag w:uri="urn:schemas-microsoft-com:office:smarttags" w:element="date">
              <w:smartTagPr>
                <w:attr w:name="Year" w:val="2015"/>
                <w:attr w:name="Day" w:val="1"/>
                <w:attr w:name="Month" w:val="7"/>
                <w:attr w:name="ls" w:val="trans"/>
              </w:smartTagPr>
              <w:r w:rsidRPr="007234DE">
                <w:rPr>
                  <w:sz w:val="26"/>
                  <w:szCs w:val="26"/>
                </w:rPr>
                <w:t xml:space="preserve">1 июля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7234DE">
                  <w:rPr>
                    <w:sz w:val="26"/>
                    <w:szCs w:val="26"/>
                  </w:rPr>
                  <w:t>2015 г</w:t>
                </w:r>
              </w:smartTag>
              <w:r w:rsidRPr="007234DE">
                <w:rPr>
                  <w:sz w:val="26"/>
                  <w:szCs w:val="26"/>
                </w:rPr>
                <w:t>.</w:t>
              </w:r>
            </w:smartTag>
            <w:r w:rsidRPr="007234DE">
              <w:rPr>
                <w:sz w:val="26"/>
                <w:szCs w:val="26"/>
              </w:rPr>
              <w:t xml:space="preserve"> </w:t>
            </w:r>
          </w:p>
          <w:p w:rsidR="00D866D1" w:rsidRPr="007234DE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С. 34-35.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866D1" w:rsidRPr="007234DE" w:rsidRDefault="00D866D1" w:rsidP="004423AA">
            <w:pPr>
              <w:rPr>
                <w:b/>
                <w:color w:val="000000"/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Агрегационные свойства комплекса 1-гексадецил-4-аза-1-азониабицикло[2.2.2]октан бромида с </w:t>
            </w:r>
            <w:proofErr w:type="spellStart"/>
            <w:r w:rsidRPr="007234DE">
              <w:rPr>
                <w:sz w:val="26"/>
                <w:szCs w:val="26"/>
              </w:rPr>
              <w:t>дибромидом</w:t>
            </w:r>
            <w:proofErr w:type="spellEnd"/>
            <w:r w:rsidRPr="007234DE">
              <w:rPr>
                <w:sz w:val="26"/>
                <w:szCs w:val="26"/>
              </w:rPr>
              <w:t xml:space="preserve"> меди / М.Р. Ибатуллина,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М.П. Кутырева, Л.Я. Захарова // Сборник тезисов 4-й Всероссийской Интернет-конференции «Грани науки 2015», Казань, июнь-июль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34DE">
                <w:rPr>
                  <w:sz w:val="26"/>
                  <w:szCs w:val="26"/>
                </w:rPr>
                <w:t>2015 г</w:t>
              </w:r>
            </w:smartTag>
            <w:r w:rsidRPr="007234DE">
              <w:rPr>
                <w:sz w:val="26"/>
                <w:szCs w:val="26"/>
              </w:rPr>
              <w:t>. С. 156. Электронный ресурс.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color w:val="000000"/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866D1" w:rsidRPr="007234DE" w:rsidRDefault="00D866D1" w:rsidP="004423AA">
            <w:pPr>
              <w:rPr>
                <w:color w:val="000000"/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Самоорганизация комплекса 1-гексадецил-4-аза-1-азониабицикло[2.2.2]октан бромида с </w:t>
            </w:r>
            <w:r w:rsidRPr="007234DE">
              <w:rPr>
                <w:sz w:val="26"/>
                <w:szCs w:val="26"/>
              </w:rPr>
              <w:lastRenderedPageBreak/>
              <w:t>ионом меди(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>) ([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CuBr</w:t>
            </w:r>
            <w:proofErr w:type="spellEnd"/>
            <w:r w:rsidRPr="007234DE">
              <w:rPr>
                <w:sz w:val="26"/>
                <w:szCs w:val="26"/>
                <w:vertAlign w:val="subscript"/>
              </w:rPr>
              <w:t>2</w:t>
            </w:r>
            <w:r w:rsidRPr="007234DE">
              <w:rPr>
                <w:sz w:val="26"/>
                <w:szCs w:val="26"/>
              </w:rPr>
              <w:t>×</w:t>
            </w:r>
            <w:r w:rsidRPr="007234DE">
              <w:rPr>
                <w:sz w:val="26"/>
                <w:szCs w:val="26"/>
                <w:lang w:val="en-US"/>
              </w:rPr>
              <w:t>DABCO</w:t>
            </w:r>
            <w:r w:rsidRPr="007234DE">
              <w:rPr>
                <w:sz w:val="26"/>
                <w:szCs w:val="26"/>
              </w:rPr>
              <w:t xml:space="preserve">-16]) в водных растворах / М.Р. Ибатуллина,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М.П. Кутырева, Л.Я. Захарова // Сборник тезисов </w:t>
            </w:r>
            <w:r w:rsidRPr="007234DE">
              <w:rPr>
                <w:sz w:val="26"/>
                <w:szCs w:val="26"/>
                <w:lang w:val="en-US"/>
              </w:rPr>
              <w:t>I</w:t>
            </w:r>
            <w:r w:rsidRPr="007234DE">
              <w:rPr>
                <w:sz w:val="26"/>
                <w:szCs w:val="26"/>
              </w:rPr>
              <w:t xml:space="preserve"> Международной школы-конференции студентов, аспирантов и молодых ученых «Биомедицина, материалы и технологии </w:t>
            </w:r>
            <w:r w:rsidRPr="007234DE">
              <w:rPr>
                <w:sz w:val="26"/>
                <w:szCs w:val="26"/>
                <w:lang w:val="en-US"/>
              </w:rPr>
              <w:t>XXI</w:t>
            </w:r>
            <w:r w:rsidRPr="007234DE">
              <w:rPr>
                <w:sz w:val="26"/>
                <w:szCs w:val="26"/>
              </w:rPr>
              <w:t xml:space="preserve"> века», Казань, 25–</w:t>
            </w:r>
            <w:smartTag w:uri="urn:schemas-microsoft-com:office:smarttags" w:element="date">
              <w:smartTagPr>
                <w:attr w:name="Year" w:val="2015"/>
                <w:attr w:name="Day" w:val="28"/>
                <w:attr w:name="Month" w:val="11"/>
                <w:attr w:name="ls" w:val="trans"/>
              </w:smartTagPr>
              <w:r w:rsidRPr="007234DE">
                <w:rPr>
                  <w:sz w:val="26"/>
                  <w:szCs w:val="26"/>
                </w:rPr>
                <w:t xml:space="preserve">28 ноября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7234DE">
                  <w:rPr>
                    <w:sz w:val="26"/>
                    <w:szCs w:val="26"/>
                  </w:rPr>
                  <w:t>2015 г</w:t>
                </w:r>
              </w:smartTag>
              <w:r w:rsidRPr="007234DE">
                <w:rPr>
                  <w:sz w:val="26"/>
                  <w:szCs w:val="26"/>
                </w:rPr>
                <w:t>.</w:t>
              </w:r>
            </w:smartTag>
            <w:r w:rsidRPr="007234DE">
              <w:rPr>
                <w:sz w:val="26"/>
                <w:szCs w:val="26"/>
              </w:rPr>
              <w:t xml:space="preserve"> С. 426.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06963" w:rsidRDefault="00D866D1" w:rsidP="004423AA">
            <w:pPr>
              <w:rPr>
                <w:sz w:val="26"/>
                <w:szCs w:val="26"/>
              </w:rPr>
            </w:pP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Е.П. Комплексы 1-гексадецил-4-аза-1-азониабицикло[2.2.2]октан бромида с переходными металлами. Синтез и свойства /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D06963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С.С. Лукашенко, </w:t>
            </w:r>
            <w:r w:rsidRPr="007234DE">
              <w:rPr>
                <w:b/>
                <w:sz w:val="26"/>
                <w:szCs w:val="26"/>
              </w:rPr>
              <w:t>М.Р. Ибатуллина</w:t>
            </w:r>
            <w:r w:rsidRPr="007234DE">
              <w:rPr>
                <w:sz w:val="26"/>
                <w:szCs w:val="26"/>
              </w:rPr>
              <w:t xml:space="preserve">, Т.Н. </w:t>
            </w:r>
            <w:proofErr w:type="spellStart"/>
            <w:r w:rsidRPr="007234DE">
              <w:rPr>
                <w:sz w:val="26"/>
                <w:szCs w:val="26"/>
              </w:rPr>
              <w:t>Паширова</w:t>
            </w:r>
            <w:proofErr w:type="spellEnd"/>
            <w:r w:rsidRPr="007234DE">
              <w:rPr>
                <w:sz w:val="26"/>
                <w:szCs w:val="26"/>
              </w:rPr>
              <w:t xml:space="preserve">, М.П. </w:t>
            </w:r>
            <w:proofErr w:type="spellStart"/>
            <w:r w:rsidRPr="007234DE">
              <w:rPr>
                <w:sz w:val="26"/>
                <w:szCs w:val="26"/>
              </w:rPr>
              <w:t>Кутырева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D866D1" w:rsidRPr="007234DE" w:rsidRDefault="00D866D1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Л.Я. Захарова // Аннотации сообщений научной сессии КНИТУ. - 2016. - С. 6.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857805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866D1" w:rsidRPr="007234DE" w:rsidRDefault="00D866D1" w:rsidP="004423AA">
            <w:pPr>
              <w:rPr>
                <w:b/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Комплексы 1-гексадецил-4-аза-1-азониабицикло[2.2.2]октан бромида с солями С</w:t>
            </w:r>
            <w:r w:rsidRPr="007234DE">
              <w:rPr>
                <w:sz w:val="26"/>
                <w:szCs w:val="26"/>
                <w:lang w:val="en-US"/>
              </w:rPr>
              <w:t>u</w:t>
            </w:r>
            <w:r w:rsidRPr="007234DE">
              <w:rPr>
                <w:sz w:val="26"/>
                <w:szCs w:val="26"/>
              </w:rPr>
              <w:t>(</w:t>
            </w:r>
            <w:r w:rsidRPr="007234DE">
              <w:rPr>
                <w:sz w:val="26"/>
                <w:szCs w:val="26"/>
                <w:lang w:val="en-US"/>
              </w:rPr>
              <w:t>II</w:t>
            </w:r>
            <w:r w:rsidRPr="007234DE">
              <w:rPr>
                <w:sz w:val="26"/>
                <w:szCs w:val="26"/>
              </w:rPr>
              <w:t xml:space="preserve">). Синтез и свойства / М.Р. Ибатуллина // </w:t>
            </w:r>
            <w:r w:rsidRPr="007234DE">
              <w:rPr>
                <w:sz w:val="26"/>
                <w:szCs w:val="26"/>
                <w:lang w:val="en-US"/>
              </w:rPr>
              <w:t>XXVI</w:t>
            </w:r>
            <w:r w:rsidRPr="007234DE">
              <w:rPr>
                <w:sz w:val="26"/>
                <w:szCs w:val="26"/>
              </w:rPr>
              <w:t xml:space="preserve"> Менделеевская конференция молодых учёных: сборник тезисов (17-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3"/>
                <w:attr w:name="Year" w:val="2016"/>
              </w:smartTagPr>
              <w:r w:rsidRPr="007234DE">
                <w:rPr>
                  <w:sz w:val="26"/>
                  <w:szCs w:val="26"/>
                </w:rPr>
                <w:t xml:space="preserve">23 апреля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Pr="007234DE">
                  <w:rPr>
                    <w:sz w:val="26"/>
                    <w:szCs w:val="26"/>
                  </w:rPr>
                  <w:t>2016 г</w:t>
                </w:r>
              </w:smartTag>
              <w:r w:rsidRPr="007234DE">
                <w:rPr>
                  <w:sz w:val="26"/>
                  <w:szCs w:val="26"/>
                </w:rPr>
                <w:t>.</w:t>
              </w:r>
            </w:smartTag>
            <w:r w:rsidRPr="007234DE">
              <w:rPr>
                <w:sz w:val="26"/>
                <w:szCs w:val="26"/>
              </w:rPr>
              <w:t>, Самара). - Самара: Самарский государственный технический университет, 2016. С</w:t>
            </w:r>
            <w:r w:rsidRPr="007234DE">
              <w:rPr>
                <w:sz w:val="26"/>
                <w:szCs w:val="26"/>
                <w:lang w:val="en-US"/>
              </w:rPr>
              <w:t>. 81.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</w:rPr>
            </w:pPr>
          </w:p>
        </w:tc>
      </w:tr>
      <w:tr w:rsidR="00D866D1" w:rsidRPr="002D4489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D866D1" w:rsidRPr="00BB7D9C" w:rsidRDefault="00D866D1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866D1" w:rsidRPr="007234DE" w:rsidRDefault="009A0A7A" w:rsidP="004423AA">
            <w:pPr>
              <w:rPr>
                <w:b/>
                <w:sz w:val="26"/>
                <w:szCs w:val="26"/>
                <w:lang w:val="en-US"/>
              </w:rPr>
            </w:pPr>
            <w:r w:rsidRPr="007234DE">
              <w:rPr>
                <w:b/>
                <w:sz w:val="26"/>
                <w:szCs w:val="26"/>
                <w:lang w:val="en-US"/>
              </w:rPr>
              <w:t>Ibatullina M.R.</w:t>
            </w:r>
            <w:r w:rsidRPr="007234DE">
              <w:rPr>
                <w:sz w:val="26"/>
                <w:szCs w:val="26"/>
                <w:lang w:val="en-US"/>
              </w:rPr>
              <w:t xml:space="preserve"> </w:t>
            </w:r>
            <w:r w:rsidRPr="007234DE">
              <w:rPr>
                <w:bCs/>
                <w:sz w:val="26"/>
                <w:szCs w:val="26"/>
                <w:lang w:val="en-US"/>
              </w:rPr>
              <w:t xml:space="preserve">Spectrophotometric study of complex of alkylated </w:t>
            </w:r>
            <w:proofErr w:type="spellStart"/>
            <w:r w:rsidRPr="007234DE">
              <w:rPr>
                <w:bCs/>
                <w:sz w:val="26"/>
                <w:szCs w:val="26"/>
                <w:lang w:val="en-US"/>
              </w:rPr>
              <w:t>quaternized</w:t>
            </w:r>
            <w:proofErr w:type="spellEnd"/>
            <w:r w:rsidRPr="007234DE">
              <w:rPr>
                <w:bCs/>
                <w:sz w:val="26"/>
                <w:szCs w:val="26"/>
                <w:lang w:val="en-US"/>
              </w:rPr>
              <w:t xml:space="preserve"> derivatives of 1,4-diazabicyclo[2.2.2]octane with transition metal salts. </w:t>
            </w:r>
            <w:r w:rsidRPr="007234DE">
              <w:rPr>
                <w:sz w:val="26"/>
                <w:szCs w:val="26"/>
                <w:lang w:val="en-US"/>
              </w:rPr>
              <w:t xml:space="preserve">/ M.R. Ibatullina, E.P. Zhiltsova, S.S. Lukashenko, M.P. Kutyreva,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. Zakharova // Abstracts of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VIIIth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International Symposium “Design and Synthesis of Supramolecular Architectures”,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IInd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Youth School on Supramolecular and Coordination Chemistry, April 25–29, 2016, Kazan, Russia, P. 110.</w:t>
            </w:r>
          </w:p>
        </w:tc>
        <w:tc>
          <w:tcPr>
            <w:tcW w:w="2829" w:type="dxa"/>
            <w:shd w:val="clear" w:color="auto" w:fill="auto"/>
          </w:tcPr>
          <w:p w:rsidR="00D866D1" w:rsidRPr="007234DE" w:rsidRDefault="00D866D1" w:rsidP="004423AA">
            <w:pPr>
              <w:rPr>
                <w:sz w:val="26"/>
                <w:szCs w:val="26"/>
                <w:lang w:val="en-US"/>
              </w:rPr>
            </w:pPr>
          </w:p>
        </w:tc>
      </w:tr>
      <w:tr w:rsidR="009A0A7A" w:rsidRPr="002D4489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EA2B98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4423AA">
            <w:pPr>
              <w:rPr>
                <w:b/>
                <w:sz w:val="26"/>
                <w:szCs w:val="26"/>
                <w:lang w:val="en-US"/>
              </w:rPr>
            </w:pPr>
            <w:r w:rsidRPr="007234DE">
              <w:rPr>
                <w:sz w:val="26"/>
                <w:szCs w:val="26"/>
                <w:lang w:val="en-US"/>
              </w:rPr>
              <w:t>Zhiltsova E.P. Supramolecular systems based on complexes of 1-hexadecyl-4-aza-1-</w:t>
            </w:r>
            <w:proofErr w:type="gramStart"/>
            <w:r w:rsidRPr="007234DE">
              <w:rPr>
                <w:sz w:val="26"/>
                <w:szCs w:val="26"/>
                <w:lang w:val="en-US"/>
              </w:rPr>
              <w:t>azoniabicyclo[</w:t>
            </w:r>
            <w:proofErr w:type="gramEnd"/>
            <w:r w:rsidRPr="007234DE">
              <w:rPr>
                <w:sz w:val="26"/>
                <w:szCs w:val="26"/>
                <w:lang w:val="en-US"/>
              </w:rPr>
              <w:t xml:space="preserve">2.2.2]octane bromide with of nickel(II) and lanthanum(III). Aggregation behavior and functional activity. / E.P. Zhiltsova, S.S. Lukashenko, </w:t>
            </w:r>
            <w:r w:rsidRPr="007234DE">
              <w:rPr>
                <w:b/>
                <w:sz w:val="26"/>
                <w:szCs w:val="26"/>
                <w:lang w:val="en-US"/>
              </w:rPr>
              <w:t>M.R. Ibatullina</w:t>
            </w:r>
            <w:r w:rsidRPr="007234DE">
              <w:rPr>
                <w:sz w:val="26"/>
                <w:szCs w:val="26"/>
                <w:lang w:val="en-US"/>
              </w:rPr>
              <w:t xml:space="preserve">, F.G.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Valeeva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, M.P. Kutyreva,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. Zakharova // Abstracts of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VIIIth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International Symposium “Design </w:t>
            </w:r>
            <w:r w:rsidRPr="007234DE">
              <w:rPr>
                <w:sz w:val="26"/>
                <w:szCs w:val="26"/>
                <w:lang w:val="en-US"/>
              </w:rPr>
              <w:lastRenderedPageBreak/>
              <w:t xml:space="preserve">and Synthesis of Supramolecular Architectures”,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IInd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Youth School on Supramolecular and Coordination Chemistry, April 25–29, 2016, Kazan, Russia, P. 173.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  <w:lang w:val="en-US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EA2B98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D06963" w:rsidRDefault="009A0A7A" w:rsidP="004423AA">
            <w:pPr>
              <w:rPr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</w:t>
            </w:r>
            <w:proofErr w:type="spellStart"/>
            <w:r w:rsidRPr="007234DE">
              <w:rPr>
                <w:sz w:val="26"/>
                <w:szCs w:val="26"/>
              </w:rPr>
              <w:t>Супрамолекулярная</w:t>
            </w:r>
            <w:proofErr w:type="spellEnd"/>
            <w:r w:rsidRPr="007234DE">
              <w:rPr>
                <w:sz w:val="26"/>
                <w:szCs w:val="26"/>
              </w:rPr>
              <w:t xml:space="preserve"> система на основе комплекса </w:t>
            </w:r>
            <w:r w:rsidRPr="007234DE">
              <w:rPr>
                <w:bCs/>
                <w:sz w:val="26"/>
                <w:szCs w:val="26"/>
              </w:rPr>
              <w:t>1-гексадецил-4-аза-1-</w:t>
            </w:r>
            <w:proofErr w:type="gramStart"/>
            <w:r w:rsidRPr="007234DE">
              <w:rPr>
                <w:bCs/>
                <w:sz w:val="26"/>
                <w:szCs w:val="26"/>
              </w:rPr>
              <w:t>азониабицикло</w:t>
            </w:r>
            <w:r w:rsidRPr="007234DE">
              <w:rPr>
                <w:sz w:val="26"/>
                <w:szCs w:val="26"/>
              </w:rPr>
              <w:t>[</w:t>
            </w:r>
            <w:proofErr w:type="gramEnd"/>
            <w:r w:rsidRPr="007234DE">
              <w:rPr>
                <w:sz w:val="26"/>
                <w:szCs w:val="26"/>
              </w:rPr>
              <w:t xml:space="preserve">2.2.2]октан бромида с нитратом лантана. Агрегационные и каталитические свойства. / </w:t>
            </w:r>
          </w:p>
          <w:p w:rsidR="00D06963" w:rsidRDefault="009A0A7A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М.Р. Ибатуллина,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</w:p>
          <w:p w:rsidR="00D06963" w:rsidRDefault="009A0A7A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 xml:space="preserve">С.С. Лукашенко, М.П. Кутырева, </w:t>
            </w:r>
          </w:p>
          <w:p w:rsidR="00D06963" w:rsidRDefault="009A0A7A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Л.Я. Захарова // Научная сессия КНИТУ 2017 (</w:t>
            </w:r>
            <w:smartTag w:uri="urn:schemas-microsoft-com:office:smarttags" w:element="time">
              <w:smartTagPr>
                <w:attr w:name="Minute" w:val="10"/>
                <w:attr w:name="Hour" w:val="6"/>
              </w:smartTagPr>
              <w:r w:rsidRPr="007234DE">
                <w:rPr>
                  <w:sz w:val="26"/>
                  <w:szCs w:val="26"/>
                </w:rPr>
                <w:t>6-</w:t>
              </w:r>
              <w:smartTag w:uri="urn:schemas-microsoft-com:office:smarttags" w:element="date">
                <w:smartTagPr>
                  <w:attr w:name="Year" w:val="2017"/>
                  <w:attr w:name="Day" w:val="10"/>
                  <w:attr w:name="Month" w:val="2"/>
                  <w:attr w:name="ls" w:val="trans"/>
                </w:smartTagPr>
                <w:r w:rsidRPr="007234DE">
                  <w:rPr>
                    <w:sz w:val="26"/>
                    <w:szCs w:val="26"/>
                  </w:rPr>
                  <w:t>10</w:t>
                </w:r>
              </w:smartTag>
            </w:smartTag>
            <w:r w:rsidRPr="007234DE">
              <w:rPr>
                <w:sz w:val="26"/>
                <w:szCs w:val="26"/>
              </w:rPr>
              <w:t xml:space="preserve"> февраля 2017). г. Казань, Изд. КНИТУ. Аннотации сообщений. </w:t>
            </w:r>
          </w:p>
          <w:p w:rsidR="009A0A7A" w:rsidRPr="00D06963" w:rsidRDefault="009A0A7A" w:rsidP="004423AA">
            <w:pPr>
              <w:rPr>
                <w:sz w:val="26"/>
                <w:szCs w:val="26"/>
              </w:rPr>
            </w:pPr>
            <w:r w:rsidRPr="007234DE">
              <w:rPr>
                <w:sz w:val="26"/>
                <w:szCs w:val="26"/>
              </w:rPr>
              <w:t>С. 31.</w:t>
            </w:r>
          </w:p>
        </w:tc>
        <w:tc>
          <w:tcPr>
            <w:tcW w:w="2829" w:type="dxa"/>
            <w:shd w:val="clear" w:color="auto" w:fill="auto"/>
          </w:tcPr>
          <w:p w:rsidR="009A0A7A" w:rsidRPr="00D06963" w:rsidRDefault="009A0A7A" w:rsidP="004423AA">
            <w:pPr>
              <w:rPr>
                <w:sz w:val="26"/>
                <w:szCs w:val="26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4423AA">
            <w:pPr>
              <w:rPr>
                <w:b/>
                <w:sz w:val="26"/>
                <w:szCs w:val="26"/>
              </w:rPr>
            </w:pPr>
            <w:r w:rsidRPr="007234DE">
              <w:rPr>
                <w:b/>
                <w:sz w:val="26"/>
                <w:szCs w:val="26"/>
              </w:rPr>
              <w:t>Ибатуллина М.Р.</w:t>
            </w:r>
            <w:r w:rsidRPr="007234DE">
              <w:rPr>
                <w:sz w:val="26"/>
                <w:szCs w:val="26"/>
              </w:rPr>
              <w:t xml:space="preserve"> Комплексы </w:t>
            </w:r>
            <w:proofErr w:type="spellStart"/>
            <w:r w:rsidRPr="007234DE">
              <w:rPr>
                <w:sz w:val="26"/>
                <w:szCs w:val="26"/>
              </w:rPr>
              <w:t>монокватернизованных</w:t>
            </w:r>
            <w:proofErr w:type="spellEnd"/>
            <w:r w:rsidRPr="007234DE">
              <w:rPr>
                <w:sz w:val="26"/>
                <w:szCs w:val="26"/>
              </w:rPr>
              <w:t xml:space="preserve"> производных 1,4-диазабицикло[2.2.2]октана с нитратом лантана. Синтез и свойства / М.Р. Ибатуллина, 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С.С. Лукашенко, М.М. </w:t>
            </w:r>
            <w:proofErr w:type="spellStart"/>
            <w:r w:rsidRPr="007234DE">
              <w:rPr>
                <w:sz w:val="26"/>
                <w:szCs w:val="26"/>
              </w:rPr>
              <w:t>Ануар</w:t>
            </w:r>
            <w:proofErr w:type="spellEnd"/>
            <w:r w:rsidRPr="007234DE">
              <w:rPr>
                <w:sz w:val="26"/>
                <w:szCs w:val="26"/>
              </w:rPr>
              <w:t>, Л.Я. Захарова //</w:t>
            </w:r>
            <w:r w:rsidRPr="007234DE">
              <w:rPr>
                <w:b/>
                <w:sz w:val="26"/>
                <w:szCs w:val="26"/>
              </w:rPr>
              <w:t xml:space="preserve"> </w:t>
            </w:r>
            <w:r w:rsidRPr="007234DE">
              <w:rPr>
                <w:sz w:val="26"/>
                <w:szCs w:val="26"/>
              </w:rPr>
              <w:t xml:space="preserve">Байкальская школа-конференция по химии – 2017: Сборник научных трудов Всероссийской школы-конференции с межд. уч. БШКХ - 2017, </w:t>
            </w:r>
            <w:smartTag w:uri="urn:schemas-microsoft-com:office:smarttags" w:element="time">
              <w:smartTagPr>
                <w:attr w:name="Minute" w:val="19"/>
                <w:attr w:name="Hour" w:val="15"/>
              </w:smartTagPr>
              <w:r w:rsidRPr="007234DE">
                <w:rPr>
                  <w:sz w:val="26"/>
                  <w:szCs w:val="26"/>
                </w:rPr>
                <w:t>15-</w:t>
              </w:r>
              <w:smartTag w:uri="urn:schemas-microsoft-com:office:smarttags" w:element="date">
                <w:smartTagPr>
                  <w:attr w:name="Year" w:val="2017"/>
                  <w:attr w:name="Day" w:val="19"/>
                  <w:attr w:name="Month" w:val="5"/>
                  <w:attr w:name="ls" w:val="trans"/>
                </w:smartTagPr>
                <w:r w:rsidRPr="007234DE">
                  <w:rPr>
                    <w:sz w:val="26"/>
                    <w:szCs w:val="26"/>
                  </w:rPr>
                  <w:t>19</w:t>
                </w:r>
              </w:smartTag>
            </w:smartTag>
            <w:r w:rsidRPr="007234DE">
              <w:rPr>
                <w:sz w:val="26"/>
                <w:szCs w:val="26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234DE">
                <w:rPr>
                  <w:sz w:val="26"/>
                  <w:szCs w:val="26"/>
                </w:rPr>
                <w:t>2017 г</w:t>
              </w:r>
            </w:smartTag>
            <w:r w:rsidRPr="007234DE">
              <w:rPr>
                <w:sz w:val="26"/>
                <w:szCs w:val="26"/>
              </w:rPr>
              <w:t xml:space="preserve">. ФГБОУ ВО «ИГУ» - Иркутск: Изд-во «Оттиск». </w:t>
            </w:r>
            <w:r w:rsidRPr="007234DE">
              <w:rPr>
                <w:sz w:val="26"/>
                <w:szCs w:val="26"/>
                <w:lang w:val="en-US"/>
              </w:rPr>
              <w:t xml:space="preserve">2017. </w:t>
            </w:r>
            <w:r w:rsidRPr="007234DE">
              <w:rPr>
                <w:sz w:val="26"/>
                <w:szCs w:val="26"/>
              </w:rPr>
              <w:t>С</w:t>
            </w:r>
            <w:r w:rsidRPr="007234DE">
              <w:rPr>
                <w:sz w:val="26"/>
                <w:szCs w:val="26"/>
                <w:lang w:val="en-US"/>
              </w:rPr>
              <w:t>. 227-228.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  <w:lang w:val="en-US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4423AA">
            <w:pPr>
              <w:rPr>
                <w:b/>
                <w:sz w:val="26"/>
                <w:szCs w:val="26"/>
              </w:rPr>
            </w:pPr>
            <w:proofErr w:type="spellStart"/>
            <w:r w:rsidRPr="007234DE">
              <w:rPr>
                <w:b/>
                <w:sz w:val="26"/>
                <w:szCs w:val="26"/>
                <w:lang w:val="en-US"/>
              </w:rPr>
              <w:t>Ibatillina</w:t>
            </w:r>
            <w:proofErr w:type="spellEnd"/>
            <w:r w:rsidRPr="007234DE">
              <w:rPr>
                <w:b/>
                <w:sz w:val="26"/>
                <w:szCs w:val="26"/>
                <w:lang w:val="en-US"/>
              </w:rPr>
              <w:t xml:space="preserve"> M.R.</w:t>
            </w:r>
            <w:r w:rsidRPr="007234D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Solubilization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of organic substrates in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metallomicellar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solutions as a way to increase their solubility / M.R.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Ibatillina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, E.P. Zhiltsova, S.S. Lukashenko, T.N. Pashirova, M.P. Kutyreva,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. Zakharova //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XVI</w:t>
            </w:r>
            <w:r w:rsidRPr="007234DE">
              <w:rPr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International seminar on inclusion compounds (ISIC 16) and 3 Youth school on supramolecular and coordination chemistry (Kazan, 2017): book of abstracts. - Kazan: Kazan federal university, 2017. P.108.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  <w:lang w:val="en-US"/>
              </w:rPr>
            </w:pPr>
          </w:p>
        </w:tc>
      </w:tr>
      <w:tr w:rsidR="009A0A7A" w:rsidRPr="009A0A7A" w:rsidTr="002270AD">
        <w:trPr>
          <w:trHeight w:val="557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4423AA">
            <w:pPr>
              <w:rPr>
                <w:b/>
                <w:sz w:val="26"/>
                <w:szCs w:val="26"/>
                <w:lang w:val="en-US"/>
              </w:rPr>
            </w:pPr>
            <w:r w:rsidRPr="007234DE">
              <w:rPr>
                <w:sz w:val="26"/>
                <w:szCs w:val="26"/>
                <w:lang w:val="it-IT"/>
              </w:rPr>
              <w:t>T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N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Pashirova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b/>
                <w:sz w:val="26"/>
                <w:szCs w:val="26"/>
                <w:lang w:val="it-IT"/>
              </w:rPr>
              <w:t>M</w:t>
            </w:r>
            <w:r w:rsidRPr="007234DE">
              <w:rPr>
                <w:b/>
                <w:sz w:val="26"/>
                <w:szCs w:val="26"/>
                <w:lang w:val="en-US"/>
              </w:rPr>
              <w:t>.</w:t>
            </w:r>
            <w:r w:rsidRPr="007234DE">
              <w:rPr>
                <w:b/>
                <w:sz w:val="26"/>
                <w:szCs w:val="26"/>
                <w:lang w:val="it-IT"/>
              </w:rPr>
              <w:t>R</w:t>
            </w:r>
            <w:r w:rsidRPr="007234DE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b/>
                <w:sz w:val="26"/>
                <w:szCs w:val="26"/>
                <w:lang w:val="it-IT"/>
              </w:rPr>
              <w:t>Ibat</w:t>
            </w:r>
            <w:r w:rsidRPr="007234DE">
              <w:rPr>
                <w:b/>
                <w:sz w:val="26"/>
                <w:szCs w:val="26"/>
                <w:lang w:val="en-US"/>
              </w:rPr>
              <w:t>u</w:t>
            </w:r>
            <w:r w:rsidRPr="007234DE">
              <w:rPr>
                <w:b/>
                <w:sz w:val="26"/>
                <w:szCs w:val="26"/>
                <w:lang w:val="it-IT"/>
              </w:rPr>
              <w:t>llina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E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A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Burilova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S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S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Lukashenko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E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P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Zhiltsova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N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K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Gaysin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O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I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Gnezdilov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Laszlo</w:t>
            </w:r>
            <w:r w:rsidRPr="007234DE">
              <w:rPr>
                <w:sz w:val="26"/>
                <w:szCs w:val="26"/>
                <w:lang w:val="en-US"/>
              </w:rPr>
              <w:t xml:space="preserve"> </w:t>
            </w:r>
            <w:r w:rsidRPr="007234DE">
              <w:rPr>
                <w:sz w:val="26"/>
                <w:szCs w:val="26"/>
                <w:lang w:val="it-IT"/>
              </w:rPr>
              <w:t>Almasy</w:t>
            </w:r>
            <w:r w:rsidRPr="007234DE">
              <w:rPr>
                <w:sz w:val="26"/>
                <w:szCs w:val="26"/>
                <w:lang w:val="en-US"/>
              </w:rPr>
              <w:t>,</w:t>
            </w:r>
            <w:r w:rsidRPr="007234DE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7234DE">
              <w:rPr>
                <w:sz w:val="26"/>
                <w:szCs w:val="26"/>
                <w:lang w:val="it-IT"/>
              </w:rPr>
              <w:t>L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Ya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Zakharova</w:t>
            </w:r>
            <w:r w:rsidRPr="007234DE">
              <w:rPr>
                <w:sz w:val="26"/>
                <w:szCs w:val="26"/>
                <w:lang w:val="en-US"/>
              </w:rPr>
              <w:t xml:space="preserve">, </w:t>
            </w:r>
            <w:r w:rsidRPr="007234DE">
              <w:rPr>
                <w:sz w:val="26"/>
                <w:szCs w:val="26"/>
                <w:lang w:val="it-IT"/>
              </w:rPr>
              <w:t>O</w:t>
            </w:r>
            <w:r w:rsidRPr="007234DE">
              <w:rPr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it-IT"/>
              </w:rPr>
              <w:t>G</w:t>
            </w:r>
            <w:r w:rsidRPr="007234DE">
              <w:rPr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sz w:val="26"/>
                <w:szCs w:val="26"/>
                <w:lang w:val="it-IT"/>
              </w:rPr>
              <w:t>Sinyashin</w:t>
            </w:r>
            <w:r w:rsidRPr="007234DE">
              <w:rPr>
                <w:sz w:val="26"/>
                <w:szCs w:val="26"/>
                <w:lang w:val="en-US"/>
              </w:rPr>
              <w:t xml:space="preserve"> / Innovative drug delivery systems based on cationic surfactants: self-assembly and functional activity // 11</w:t>
            </w:r>
            <w:r w:rsidRPr="007234DE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7234DE">
              <w:rPr>
                <w:sz w:val="26"/>
                <w:szCs w:val="26"/>
                <w:lang w:val="en-US"/>
              </w:rPr>
              <w:t xml:space="preserve"> Central European Training School on Neutron Techniques. </w:t>
            </w:r>
            <w:r w:rsidRPr="007234DE">
              <w:rPr>
                <w:sz w:val="26"/>
                <w:szCs w:val="26"/>
                <w:lang w:val="en-US"/>
              </w:rPr>
              <w:lastRenderedPageBreak/>
              <w:t xml:space="preserve">Book of Abstracts. Budapest Neutron Centre. </w:t>
            </w:r>
            <w:smartTag w:uri="urn:schemas-microsoft-com:office:smarttags" w:element="time">
              <w:smartTagPr>
                <w:attr w:name="Hour" w:val="8"/>
                <w:attr w:name="Minute" w:val="12"/>
              </w:smartTagPr>
              <w:r w:rsidRPr="007234DE">
                <w:rPr>
                  <w:sz w:val="26"/>
                  <w:szCs w:val="26"/>
                  <w:lang w:val="en-US"/>
                </w:rPr>
                <w:t>8-</w:t>
              </w:r>
              <w:smartTag w:uri="urn:schemas-microsoft-com:office:smarttags" w:element="date">
                <w:smartTagPr>
                  <w:attr w:name="ls" w:val="trans"/>
                  <w:attr w:name="Month" w:val="5"/>
                  <w:attr w:name="Day" w:val="12"/>
                  <w:attr w:name="Year" w:val="2017"/>
                </w:smartTagPr>
                <w:r w:rsidRPr="007234DE">
                  <w:rPr>
                    <w:sz w:val="26"/>
                    <w:szCs w:val="26"/>
                    <w:lang w:val="en-US"/>
                  </w:rPr>
                  <w:t>12</w:t>
                </w:r>
              </w:smartTag>
            </w:smartTag>
            <w:r w:rsidRPr="007234DE">
              <w:rPr>
                <w:sz w:val="26"/>
                <w:szCs w:val="26"/>
                <w:lang w:val="en-US"/>
              </w:rPr>
              <w:t xml:space="preserve"> May 2017. P. 23.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  <w:lang w:val="en-US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  <w:lang w:val="it-IT"/>
              </w:rPr>
            </w:pPr>
            <w:r w:rsidRPr="007234DE">
              <w:rPr>
                <w:sz w:val="26"/>
                <w:szCs w:val="26"/>
              </w:rPr>
              <w:t xml:space="preserve">Е.П. </w:t>
            </w:r>
            <w:proofErr w:type="spellStart"/>
            <w:r w:rsidRPr="007234DE">
              <w:rPr>
                <w:sz w:val="26"/>
                <w:szCs w:val="26"/>
              </w:rPr>
              <w:t>Жильцова</w:t>
            </w:r>
            <w:proofErr w:type="spellEnd"/>
            <w:r w:rsidRPr="007234DE">
              <w:rPr>
                <w:sz w:val="26"/>
                <w:szCs w:val="26"/>
              </w:rPr>
              <w:t xml:space="preserve">, </w:t>
            </w:r>
            <w:r w:rsidRPr="007234DE">
              <w:rPr>
                <w:b/>
                <w:sz w:val="26"/>
                <w:szCs w:val="26"/>
              </w:rPr>
              <w:t>М.Р. Ибатуллина</w:t>
            </w:r>
            <w:r w:rsidRPr="007234DE">
              <w:rPr>
                <w:sz w:val="26"/>
                <w:szCs w:val="26"/>
              </w:rPr>
              <w:t xml:space="preserve">, С.С. Лукашенко, М.М. </w:t>
            </w:r>
            <w:proofErr w:type="spellStart"/>
            <w:r w:rsidRPr="007234DE">
              <w:rPr>
                <w:sz w:val="26"/>
                <w:szCs w:val="26"/>
              </w:rPr>
              <w:t>Ануар</w:t>
            </w:r>
            <w:proofErr w:type="spellEnd"/>
            <w:r w:rsidRPr="007234DE">
              <w:rPr>
                <w:sz w:val="26"/>
                <w:szCs w:val="26"/>
              </w:rPr>
              <w:t xml:space="preserve">, В.М. Захаров, Л.Я. Захарова / Комплексы </w:t>
            </w:r>
            <w:proofErr w:type="spellStart"/>
            <w:r w:rsidRPr="007234DE">
              <w:rPr>
                <w:sz w:val="26"/>
                <w:szCs w:val="26"/>
              </w:rPr>
              <w:t>алкилированного</w:t>
            </w:r>
            <w:proofErr w:type="spellEnd"/>
            <w:r w:rsidRPr="007234DE">
              <w:rPr>
                <w:sz w:val="26"/>
                <w:szCs w:val="26"/>
              </w:rPr>
              <w:t xml:space="preserve"> </w:t>
            </w:r>
            <w:r w:rsidRPr="007234DE">
              <w:rPr>
                <w:sz w:val="26"/>
                <w:szCs w:val="26"/>
                <w:lang w:val="en-US"/>
              </w:rPr>
              <w:t>N</w:t>
            </w:r>
            <w:r w:rsidRPr="007234DE">
              <w:rPr>
                <w:sz w:val="26"/>
                <w:szCs w:val="26"/>
              </w:rPr>
              <w:t>-</w:t>
            </w:r>
            <w:proofErr w:type="spellStart"/>
            <w:r w:rsidRPr="007234DE">
              <w:rPr>
                <w:sz w:val="26"/>
                <w:szCs w:val="26"/>
              </w:rPr>
              <w:t>метилглюкамина</w:t>
            </w:r>
            <w:proofErr w:type="spellEnd"/>
            <w:r w:rsidRPr="007234DE">
              <w:rPr>
                <w:sz w:val="26"/>
                <w:szCs w:val="26"/>
              </w:rPr>
              <w:t xml:space="preserve"> и </w:t>
            </w:r>
            <w:proofErr w:type="spellStart"/>
            <w:r w:rsidRPr="007234DE">
              <w:rPr>
                <w:sz w:val="26"/>
                <w:szCs w:val="26"/>
              </w:rPr>
              <w:t>монокватернизованных</w:t>
            </w:r>
            <w:proofErr w:type="spellEnd"/>
            <w:r w:rsidRPr="007234DE">
              <w:rPr>
                <w:sz w:val="26"/>
                <w:szCs w:val="26"/>
              </w:rPr>
              <w:t xml:space="preserve"> производных 1,4-диазабицикло[2.2.2]октана с катионом </w:t>
            </w:r>
            <w:r w:rsidRPr="007234DE">
              <w:rPr>
                <w:sz w:val="26"/>
                <w:szCs w:val="26"/>
                <w:lang w:val="en-US"/>
              </w:rPr>
              <w:t>La</w:t>
            </w:r>
            <w:r w:rsidRPr="007234DE">
              <w:rPr>
                <w:sz w:val="26"/>
                <w:szCs w:val="26"/>
              </w:rPr>
              <w:t>(</w:t>
            </w:r>
            <w:r w:rsidRPr="007234DE">
              <w:rPr>
                <w:sz w:val="26"/>
                <w:szCs w:val="26"/>
                <w:lang w:val="en-US"/>
              </w:rPr>
              <w:t>III</w:t>
            </w:r>
            <w:r w:rsidRPr="007234DE">
              <w:rPr>
                <w:sz w:val="26"/>
                <w:szCs w:val="26"/>
              </w:rPr>
              <w:t xml:space="preserve">). Синтез и свойства // Международный юбилейный конгресс, посвященный 60-летию Иркутского института химии им. А.Е. Фаворского СО РАН «Фаворский-2017»: сборник тезисов докладов международной научной конференции. – Иркутск: Издательство Иркутский институт химии им. А.Е. Фаворского Сибирского отделения Российской академии наук, 27 августа –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2"/>
                <w:attr w:name="Year" w:val="2017"/>
              </w:smartTagPr>
              <w:smartTag w:uri="urn:schemas-microsoft-com:office:smarttags" w:element="date">
                <w:smartTagPr>
                  <w:attr w:name="ls" w:val="trans"/>
                  <w:attr w:name="Month" w:val="9"/>
                  <w:attr w:name="Day" w:val="2"/>
                  <w:attr w:name="Year" w:val="2017"/>
                </w:smartTagPr>
                <w:r w:rsidRPr="007234DE">
                  <w:rPr>
                    <w:sz w:val="26"/>
                    <w:szCs w:val="26"/>
                  </w:rPr>
                  <w:t xml:space="preserve">2 сентября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Pr="007234DE">
                    <w:rPr>
                      <w:sz w:val="26"/>
                      <w:szCs w:val="26"/>
                    </w:rPr>
                    <w:t>2017</w:t>
                  </w:r>
                </w:smartTag>
              </w:smartTag>
              <w:r w:rsidRPr="007234DE">
                <w:rPr>
                  <w:sz w:val="26"/>
                  <w:szCs w:val="26"/>
                </w:rPr>
                <w:t xml:space="preserve"> г.</w:t>
              </w:r>
            </w:smartTag>
            <w:r w:rsidRPr="007234DE">
              <w:rPr>
                <w:sz w:val="26"/>
                <w:szCs w:val="26"/>
              </w:rPr>
              <w:t xml:space="preserve"> – С. 87.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D06963" w:rsidRDefault="009A0A7A" w:rsidP="004423AA">
            <w:pPr>
              <w:rPr>
                <w:b/>
                <w:bCs/>
                <w:sz w:val="26"/>
                <w:szCs w:val="26"/>
                <w:lang w:val="en-US"/>
              </w:rPr>
            </w:pPr>
            <w:r w:rsidRPr="007234DE">
              <w:rPr>
                <w:b/>
                <w:sz w:val="26"/>
                <w:szCs w:val="26"/>
                <w:lang w:val="en-US"/>
              </w:rPr>
              <w:t>M.R. Ibatullina</w:t>
            </w:r>
            <w:r w:rsidRPr="007234DE">
              <w:rPr>
                <w:sz w:val="26"/>
                <w:szCs w:val="26"/>
                <w:lang w:val="en-US"/>
              </w:rPr>
              <w:t>, E.P. Zhiltsova,</w:t>
            </w:r>
            <w:r w:rsidRPr="007234D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D06963" w:rsidRDefault="009A0A7A" w:rsidP="004423AA">
            <w:pPr>
              <w:rPr>
                <w:sz w:val="26"/>
                <w:szCs w:val="26"/>
                <w:lang w:val="en-US"/>
              </w:rPr>
            </w:pPr>
            <w:r w:rsidRPr="007234DE">
              <w:rPr>
                <w:sz w:val="26"/>
                <w:szCs w:val="26"/>
                <w:lang w:val="en-US"/>
              </w:rPr>
              <w:t xml:space="preserve">S.S. Lukashenko, M.P. Kutyreva, </w:t>
            </w:r>
          </w:p>
          <w:p w:rsidR="009A0A7A" w:rsidRPr="007234DE" w:rsidRDefault="009A0A7A" w:rsidP="004423AA">
            <w:pPr>
              <w:rPr>
                <w:sz w:val="26"/>
                <w:szCs w:val="26"/>
              </w:rPr>
            </w:pP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. Zakharova / </w:t>
            </w:r>
            <w:r w:rsidRPr="007234DE">
              <w:rPr>
                <w:bCs/>
                <w:sz w:val="26"/>
                <w:szCs w:val="26"/>
                <w:lang w:val="en-US"/>
              </w:rPr>
              <w:t xml:space="preserve">Synthesis and </w:t>
            </w:r>
            <w:proofErr w:type="spellStart"/>
            <w:r w:rsidRPr="007234DE">
              <w:rPr>
                <w:bCs/>
                <w:sz w:val="26"/>
                <w:szCs w:val="26"/>
                <w:lang w:val="en-US"/>
              </w:rPr>
              <w:t>physico</w:t>
            </w:r>
            <w:proofErr w:type="spellEnd"/>
            <w:r w:rsidRPr="007234DE">
              <w:rPr>
                <w:bCs/>
                <w:sz w:val="26"/>
                <w:szCs w:val="26"/>
                <w:lang w:val="en-US"/>
              </w:rPr>
              <w:t>-chemical properties of complexes of DABCO hexadecyl derivative with cobalt(II) and nickel(II) nitrates //</w:t>
            </w:r>
            <w:r w:rsidRPr="007234DE">
              <w:rPr>
                <w:sz w:val="26"/>
                <w:szCs w:val="26"/>
                <w:lang w:val="en-US"/>
              </w:rPr>
              <w:t xml:space="preserve">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27</w:t>
            </w:r>
            <w:r w:rsidRPr="007234DE">
              <w:rPr>
                <w:rStyle w:val="a7"/>
                <w:b w:val="0"/>
                <w:sz w:val="26"/>
                <w:szCs w:val="26"/>
                <w:vertAlign w:val="superscript"/>
                <w:lang w:val="en-US"/>
              </w:rPr>
              <w:t>th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 International </w:t>
            </w:r>
            <w:proofErr w:type="spellStart"/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Chugaev</w:t>
            </w:r>
            <w:proofErr w:type="spellEnd"/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 Conference on Coordination Chemistry and 4</w:t>
            </w:r>
            <w:r w:rsidRPr="007234DE">
              <w:rPr>
                <w:rStyle w:val="a7"/>
                <w:b w:val="0"/>
                <w:sz w:val="26"/>
                <w:szCs w:val="26"/>
                <w:vertAlign w:val="superscript"/>
                <w:lang w:val="en-US"/>
              </w:rPr>
              <w:t>th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Young Conference School “</w:t>
            </w:r>
            <w:r w:rsidRPr="007234DE">
              <w:rPr>
                <w:sz w:val="26"/>
                <w:szCs w:val="26"/>
                <w:lang w:val="en-US"/>
              </w:rPr>
              <w:t>P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hysicochemical Methods in the Chemistry of Coordination Compounds”. October 2-6, 2017, Nizhny Novgorod. Russia. Book of abstracts. </w:t>
            </w:r>
            <w:proofErr w:type="spellStart"/>
            <w:r w:rsidRPr="007234DE">
              <w:rPr>
                <w:rStyle w:val="a7"/>
                <w:b w:val="0"/>
                <w:sz w:val="26"/>
                <w:szCs w:val="26"/>
              </w:rPr>
              <w:t>Изд</w:t>
            </w:r>
            <w:proofErr w:type="spellEnd"/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rStyle w:val="a7"/>
                <w:b w:val="0"/>
                <w:sz w:val="26"/>
                <w:szCs w:val="26"/>
              </w:rPr>
              <w:t>ННГУ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 </w:t>
            </w:r>
            <w:r w:rsidRPr="007234DE">
              <w:rPr>
                <w:rStyle w:val="a7"/>
                <w:b w:val="0"/>
                <w:sz w:val="26"/>
                <w:szCs w:val="26"/>
              </w:rPr>
              <w:t>им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 xml:space="preserve">. </w:t>
            </w:r>
            <w:r w:rsidRPr="007234DE">
              <w:rPr>
                <w:rStyle w:val="a7"/>
                <w:b w:val="0"/>
                <w:sz w:val="26"/>
                <w:szCs w:val="26"/>
              </w:rPr>
              <w:t xml:space="preserve">Н.И. Лобачевского.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P</w:t>
            </w:r>
            <w:r w:rsidRPr="007234DE">
              <w:rPr>
                <w:rStyle w:val="a7"/>
                <w:b w:val="0"/>
                <w:sz w:val="26"/>
                <w:szCs w:val="26"/>
              </w:rPr>
              <w:t xml:space="preserve">.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Y</w:t>
            </w:r>
            <w:r w:rsidRPr="007234DE">
              <w:rPr>
                <w:rStyle w:val="a7"/>
                <w:b w:val="0"/>
                <w:sz w:val="26"/>
                <w:szCs w:val="26"/>
              </w:rPr>
              <w:t>13.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9A0A7A">
            <w:pPr>
              <w:rPr>
                <w:sz w:val="26"/>
                <w:szCs w:val="26"/>
                <w:lang w:val="en-US"/>
              </w:rPr>
            </w:pPr>
            <w:r w:rsidRPr="007234DE">
              <w:rPr>
                <w:b/>
                <w:sz w:val="26"/>
                <w:szCs w:val="26"/>
                <w:lang w:val="en-US"/>
              </w:rPr>
              <w:t>Ibatullina M.R.</w:t>
            </w:r>
            <w:r w:rsidRPr="007234DE">
              <w:rPr>
                <w:sz w:val="26"/>
                <w:szCs w:val="26"/>
                <w:lang w:val="en-US"/>
              </w:rPr>
              <w:t xml:space="preserve">, Zhiltsova E.P., Lukashenko S.S., Zakharova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>. / Self-organizing systems based on complexes of 1-alkyl-4-aza-1-azoniabicyclo[2.2.2]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octan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bromide with transition metals //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XVIth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International conference Surface forces. August</w:t>
            </w:r>
            <w:r w:rsidRPr="007234DE">
              <w:rPr>
                <w:sz w:val="26"/>
                <w:szCs w:val="26"/>
              </w:rPr>
              <w:t xml:space="preserve"> 20-25, 2018, </w:t>
            </w:r>
            <w:r w:rsidRPr="007234DE">
              <w:rPr>
                <w:sz w:val="26"/>
                <w:szCs w:val="26"/>
                <w:lang w:val="en-US"/>
              </w:rPr>
              <w:t>Kazan</w:t>
            </w:r>
            <w:r w:rsidRPr="007234DE">
              <w:rPr>
                <w:sz w:val="26"/>
                <w:szCs w:val="26"/>
              </w:rPr>
              <w:t xml:space="preserve">, </w:t>
            </w:r>
            <w:r w:rsidRPr="007234DE">
              <w:rPr>
                <w:sz w:val="26"/>
                <w:szCs w:val="26"/>
                <w:lang w:val="en-US"/>
              </w:rPr>
              <w:t>Russia</w:t>
            </w:r>
            <w:r w:rsidRPr="007234DE">
              <w:rPr>
                <w:sz w:val="26"/>
                <w:szCs w:val="26"/>
              </w:rPr>
              <w:t xml:space="preserve">.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Book</w:t>
            </w:r>
            <w:r w:rsidRPr="007234DE">
              <w:rPr>
                <w:rStyle w:val="a7"/>
                <w:b w:val="0"/>
                <w:sz w:val="26"/>
                <w:szCs w:val="26"/>
              </w:rPr>
              <w:t xml:space="preserve">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of</w:t>
            </w:r>
            <w:r w:rsidRPr="007234DE">
              <w:rPr>
                <w:rStyle w:val="a7"/>
                <w:b w:val="0"/>
                <w:sz w:val="26"/>
                <w:szCs w:val="26"/>
              </w:rPr>
              <w:t xml:space="preserve"> </w:t>
            </w:r>
            <w:r w:rsidRPr="007234DE">
              <w:rPr>
                <w:rStyle w:val="a7"/>
                <w:b w:val="0"/>
                <w:sz w:val="26"/>
                <w:szCs w:val="26"/>
                <w:lang w:val="en-US"/>
              </w:rPr>
              <w:t>abstracts</w:t>
            </w:r>
            <w:r w:rsidRPr="007234DE">
              <w:rPr>
                <w:rStyle w:val="a7"/>
                <w:b w:val="0"/>
                <w:sz w:val="26"/>
                <w:szCs w:val="26"/>
              </w:rPr>
              <w:t>.</w:t>
            </w:r>
            <w:r w:rsidRPr="007234DE">
              <w:rPr>
                <w:rStyle w:val="a7"/>
                <w:b w:val="0"/>
                <w:bCs w:val="0"/>
                <w:sz w:val="26"/>
                <w:szCs w:val="26"/>
              </w:rPr>
              <w:t xml:space="preserve"> </w:t>
            </w:r>
            <w:r w:rsidRPr="007234DE">
              <w:rPr>
                <w:rStyle w:val="a7"/>
                <w:b w:val="0"/>
                <w:bCs w:val="0"/>
                <w:sz w:val="26"/>
                <w:szCs w:val="26"/>
                <w:lang w:val="en-US"/>
              </w:rPr>
              <w:t>P. 106.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9A0A7A">
            <w:pPr>
              <w:rPr>
                <w:b/>
                <w:sz w:val="26"/>
                <w:szCs w:val="26"/>
                <w:lang w:val="en-US"/>
              </w:rPr>
            </w:pPr>
            <w:r w:rsidRPr="007234DE">
              <w:rPr>
                <w:rStyle w:val="a7"/>
                <w:bCs w:val="0"/>
                <w:sz w:val="26"/>
                <w:szCs w:val="26"/>
                <w:lang w:val="en-US"/>
              </w:rPr>
              <w:t>Ibatullina M.R.</w:t>
            </w:r>
            <w:r w:rsidRPr="007234DE">
              <w:rPr>
                <w:rStyle w:val="a7"/>
                <w:b w:val="0"/>
                <w:bCs w:val="0"/>
                <w:sz w:val="26"/>
                <w:szCs w:val="26"/>
                <w:lang w:val="en-US"/>
              </w:rPr>
              <w:t xml:space="preserve">, Zhiltsova E.P., Lukashenko S.S., Zakharova </w:t>
            </w:r>
            <w:proofErr w:type="spellStart"/>
            <w:r w:rsidRPr="007234DE">
              <w:rPr>
                <w:rStyle w:val="a7"/>
                <w:b w:val="0"/>
                <w:bCs w:val="0"/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rStyle w:val="a7"/>
                <w:b w:val="0"/>
                <w:bCs w:val="0"/>
                <w:sz w:val="26"/>
                <w:szCs w:val="26"/>
                <w:lang w:val="en-US"/>
              </w:rPr>
              <w:t>.</w:t>
            </w:r>
            <w:r w:rsidRPr="007234DE">
              <w:rPr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Metallomicellar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systems of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amphyphylic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derivatives of 1,4-diazabicyclo[2.2.2]octane. Aggregation and functional activity // 1</w:t>
            </w:r>
            <w:r w:rsidRPr="007234DE">
              <w:rPr>
                <w:sz w:val="26"/>
                <w:szCs w:val="26"/>
                <w:vertAlign w:val="superscript"/>
                <w:lang w:val="en-US"/>
              </w:rPr>
              <w:t>st</w:t>
            </w:r>
            <w:r w:rsidRPr="007234DE">
              <w:rPr>
                <w:sz w:val="26"/>
                <w:szCs w:val="26"/>
                <w:lang w:val="en-US"/>
              </w:rPr>
              <w:t xml:space="preserve"> Russian-Chinese Workshop on Organic and Supramolecular Chemistry: book of abstracts (August 27-29, 2018, Kazan, </w:t>
            </w:r>
            <w:r w:rsidRPr="007234DE">
              <w:rPr>
                <w:sz w:val="26"/>
                <w:szCs w:val="26"/>
                <w:lang w:val="en-US"/>
              </w:rPr>
              <w:lastRenderedPageBreak/>
              <w:t xml:space="preserve">Russia). Edited by I.S.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, S.E.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>. – Kazan: Publishing house of Kazan University, 2018. P. 80.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</w:rPr>
            </w:pPr>
          </w:p>
        </w:tc>
      </w:tr>
      <w:tr w:rsidR="009A0A7A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9A0A7A" w:rsidRPr="00BB7D9C" w:rsidRDefault="009A0A7A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9A0A7A" w:rsidRPr="007234DE" w:rsidRDefault="009A0A7A" w:rsidP="009A0A7A">
            <w:pPr>
              <w:rPr>
                <w:rStyle w:val="a7"/>
                <w:bCs w:val="0"/>
                <w:sz w:val="26"/>
                <w:szCs w:val="26"/>
                <w:lang w:val="en-US"/>
              </w:rPr>
            </w:pPr>
            <w:r w:rsidRPr="007234DE">
              <w:rPr>
                <w:b/>
                <w:sz w:val="26"/>
                <w:szCs w:val="26"/>
                <w:lang w:val="en-US"/>
              </w:rPr>
              <w:t>Ibatullina M.R.</w:t>
            </w:r>
            <w:r w:rsidRPr="007234DE">
              <w:rPr>
                <w:sz w:val="26"/>
                <w:szCs w:val="26"/>
                <w:lang w:val="en-US"/>
              </w:rPr>
              <w:t xml:space="preserve">, Gabdrakhmanov D.R., Zhiltsova E.P., Lukashenko S.S., Zakharova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>. / Investigation of the amphiphiles with a natural fragment // Book of Abstracts of the V International Conference on Colloid Chemistry and Physicochemical Mechanics. September 10-14, 2018. Saint Petersburg State University, Saint Petersburg, Russia. P. 188.</w:t>
            </w:r>
          </w:p>
        </w:tc>
        <w:tc>
          <w:tcPr>
            <w:tcW w:w="2829" w:type="dxa"/>
            <w:shd w:val="clear" w:color="auto" w:fill="auto"/>
          </w:tcPr>
          <w:p w:rsidR="009A0A7A" w:rsidRPr="007234DE" w:rsidRDefault="009A0A7A" w:rsidP="004423AA">
            <w:pPr>
              <w:rPr>
                <w:sz w:val="26"/>
                <w:szCs w:val="26"/>
              </w:rPr>
            </w:pPr>
          </w:p>
        </w:tc>
      </w:tr>
      <w:tr w:rsidR="003D5807" w:rsidRPr="009A0A7A" w:rsidTr="002270AD">
        <w:trPr>
          <w:trHeight w:val="982"/>
        </w:trPr>
        <w:tc>
          <w:tcPr>
            <w:tcW w:w="968" w:type="dxa"/>
            <w:shd w:val="clear" w:color="auto" w:fill="auto"/>
          </w:tcPr>
          <w:p w:rsidR="003D5807" w:rsidRPr="00BB7D9C" w:rsidRDefault="003D5807" w:rsidP="00D866D1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3D5807" w:rsidRPr="007234DE" w:rsidRDefault="003D5807" w:rsidP="009A0A7A">
            <w:pPr>
              <w:rPr>
                <w:b/>
                <w:sz w:val="26"/>
                <w:szCs w:val="26"/>
                <w:lang w:val="en-US"/>
              </w:rPr>
            </w:pPr>
            <w:r w:rsidRPr="007234DE">
              <w:rPr>
                <w:sz w:val="26"/>
                <w:szCs w:val="26"/>
                <w:lang w:val="en-US"/>
              </w:rPr>
              <w:t xml:space="preserve">Zhiltsova E.P., </w:t>
            </w:r>
            <w:r w:rsidRPr="007234DE">
              <w:rPr>
                <w:b/>
                <w:sz w:val="26"/>
                <w:szCs w:val="26"/>
                <w:lang w:val="en-US"/>
              </w:rPr>
              <w:t>Ibatullina M.R.</w:t>
            </w:r>
            <w:r w:rsidRPr="007234DE">
              <w:rPr>
                <w:sz w:val="26"/>
                <w:szCs w:val="26"/>
                <w:lang w:val="en-US"/>
              </w:rPr>
              <w:t xml:space="preserve">, Lukashenko S.S., Zakharova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L.Ya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. / Aggregation properties of 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metallomicellar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systems based on N-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cetyl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>-N-</w:t>
            </w:r>
            <w:proofErr w:type="spellStart"/>
            <w:r w:rsidRPr="007234DE">
              <w:rPr>
                <w:sz w:val="26"/>
                <w:szCs w:val="26"/>
                <w:lang w:val="en-US"/>
              </w:rPr>
              <w:t>methylglucamine</w:t>
            </w:r>
            <w:proofErr w:type="spellEnd"/>
            <w:r w:rsidRPr="007234DE">
              <w:rPr>
                <w:sz w:val="26"/>
                <w:szCs w:val="26"/>
                <w:lang w:val="en-US"/>
              </w:rPr>
              <w:t xml:space="preserve"> // Book of Abstracts of the V International Conference on Colloid Chemistry and Physicochemical Mechanics. September 10-14, 2018. Saint Petersburg State University, Saint Petersburg, Russia. P. 214.</w:t>
            </w:r>
          </w:p>
        </w:tc>
        <w:tc>
          <w:tcPr>
            <w:tcW w:w="2829" w:type="dxa"/>
            <w:shd w:val="clear" w:color="auto" w:fill="auto"/>
          </w:tcPr>
          <w:p w:rsidR="003D5807" w:rsidRPr="007234DE" w:rsidRDefault="003D5807" w:rsidP="004423AA">
            <w:pPr>
              <w:rPr>
                <w:sz w:val="26"/>
                <w:szCs w:val="26"/>
              </w:rPr>
            </w:pPr>
          </w:p>
        </w:tc>
      </w:tr>
    </w:tbl>
    <w:p w:rsidR="00D866D1" w:rsidRPr="009A0A7A" w:rsidRDefault="00D866D1" w:rsidP="00306F15">
      <w:pPr>
        <w:rPr>
          <w:sz w:val="26"/>
          <w:szCs w:val="26"/>
        </w:rPr>
      </w:pPr>
    </w:p>
    <w:p w:rsidR="00306F15" w:rsidRPr="00924DC8" w:rsidRDefault="0003002D" w:rsidP="00557305">
      <w:pPr>
        <w:ind w:left="7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4. </w:t>
      </w:r>
      <w:r w:rsidR="00306F15" w:rsidRPr="00924DC8">
        <w:rPr>
          <w:sz w:val="26"/>
          <w:szCs w:val="26"/>
          <w:u w:val="single"/>
        </w:rPr>
        <w:t>Апробация результатов научно-квалификационной работы (за все время обучения):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725"/>
        <w:gridCol w:w="2976"/>
      </w:tblGrid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конференции</w:t>
            </w: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Тип доклада</w:t>
            </w:r>
          </w:p>
        </w:tc>
      </w:tr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A757C0" w:rsidRDefault="00306F15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06F15" w:rsidRPr="00D866D1" w:rsidRDefault="00A757C0" w:rsidP="00A23843">
            <w:pPr>
              <w:rPr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>Итоговая студенческая научная конференция Казанского федерального университета. Казань, апрель 2014.</w:t>
            </w:r>
          </w:p>
        </w:tc>
        <w:tc>
          <w:tcPr>
            <w:tcW w:w="3064" w:type="dxa"/>
            <w:shd w:val="clear" w:color="auto" w:fill="auto"/>
          </w:tcPr>
          <w:p w:rsidR="00306F15" w:rsidRPr="00D866D1" w:rsidRDefault="00A757C0" w:rsidP="00A23843">
            <w:pPr>
              <w:rPr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>Устный доклад.</w:t>
            </w:r>
          </w:p>
        </w:tc>
      </w:tr>
      <w:tr w:rsidR="00A757C0" w:rsidRPr="00857805" w:rsidTr="00A23843">
        <w:tc>
          <w:tcPr>
            <w:tcW w:w="993" w:type="dxa"/>
            <w:shd w:val="clear" w:color="auto" w:fill="auto"/>
          </w:tcPr>
          <w:p w:rsidR="00A757C0" w:rsidRPr="00A757C0" w:rsidRDefault="00A757C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A757C0" w:rsidRPr="00D866D1" w:rsidRDefault="00A757C0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 xml:space="preserve">Научная конференция молодых ученых, аспирантов и студентов научно-образовательного центра Казанского государственного университета «Материалы и технологии ХХI века». Казань, </w:t>
            </w:r>
            <w:smartTag w:uri="urn:schemas-microsoft-com:office:smarttags" w:element="time">
              <w:smartTagPr>
                <w:attr w:name="Minute" w:val="12"/>
                <w:attr w:name="Hour" w:val="11"/>
              </w:smartTagPr>
              <w:r w:rsidRPr="00D866D1">
                <w:rPr>
                  <w:sz w:val="26"/>
                  <w:szCs w:val="26"/>
                </w:rPr>
                <w:t>11-</w:t>
              </w:r>
              <w:smartTag w:uri="urn:schemas-microsoft-com:office:smarttags" w:element="date">
                <w:smartTagPr>
                  <w:attr w:name="Year" w:val="2014"/>
                  <w:attr w:name="Day" w:val="12"/>
                  <w:attr w:name="Month" w:val="12"/>
                  <w:attr w:name="ls" w:val="trans"/>
                </w:smartTagPr>
                <w:r w:rsidRPr="00D866D1">
                  <w:rPr>
                    <w:sz w:val="26"/>
                    <w:szCs w:val="26"/>
                  </w:rPr>
                  <w:t>12</w:t>
                </w:r>
              </w:smartTag>
            </w:smartTag>
            <w:r w:rsidRPr="00D866D1">
              <w:rPr>
                <w:sz w:val="26"/>
                <w:szCs w:val="26"/>
              </w:rPr>
              <w:t xml:space="preserve"> декабря 2014.</w:t>
            </w:r>
          </w:p>
        </w:tc>
        <w:tc>
          <w:tcPr>
            <w:tcW w:w="3064" w:type="dxa"/>
            <w:shd w:val="clear" w:color="auto" w:fill="auto"/>
          </w:tcPr>
          <w:p w:rsidR="00A757C0" w:rsidRPr="00D866D1" w:rsidRDefault="00A757C0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>Стендовый доклад.</w:t>
            </w:r>
          </w:p>
          <w:p w:rsidR="00A757C0" w:rsidRPr="00D866D1" w:rsidRDefault="00A757C0" w:rsidP="00A757C0">
            <w:pPr>
              <w:rPr>
                <w:sz w:val="26"/>
                <w:szCs w:val="26"/>
              </w:rPr>
            </w:pPr>
          </w:p>
          <w:p w:rsidR="00A757C0" w:rsidRPr="00D866D1" w:rsidRDefault="00A757C0" w:rsidP="00A757C0">
            <w:pPr>
              <w:rPr>
                <w:sz w:val="26"/>
                <w:szCs w:val="26"/>
              </w:rPr>
            </w:pPr>
          </w:p>
          <w:p w:rsidR="00A757C0" w:rsidRPr="00D866D1" w:rsidRDefault="00A757C0" w:rsidP="00A757C0">
            <w:pPr>
              <w:rPr>
                <w:sz w:val="26"/>
                <w:szCs w:val="26"/>
              </w:rPr>
            </w:pPr>
          </w:p>
          <w:p w:rsidR="00A757C0" w:rsidRPr="00D866D1" w:rsidRDefault="00A757C0" w:rsidP="00A757C0">
            <w:pPr>
              <w:jc w:val="center"/>
              <w:rPr>
                <w:sz w:val="26"/>
                <w:szCs w:val="26"/>
              </w:rPr>
            </w:pPr>
          </w:p>
        </w:tc>
      </w:tr>
      <w:tr w:rsidR="00A757C0" w:rsidRPr="00857805" w:rsidTr="00A23843">
        <w:tc>
          <w:tcPr>
            <w:tcW w:w="993" w:type="dxa"/>
            <w:shd w:val="clear" w:color="auto" w:fill="auto"/>
          </w:tcPr>
          <w:p w:rsidR="00A757C0" w:rsidRPr="00A757C0" w:rsidRDefault="00A757C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A757C0" w:rsidRPr="00D866D1" w:rsidRDefault="00A757C0" w:rsidP="00A23843">
            <w:pPr>
              <w:rPr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>ХХ</w:t>
            </w:r>
            <w:r w:rsidRPr="00D866D1">
              <w:rPr>
                <w:bCs/>
                <w:sz w:val="26"/>
                <w:szCs w:val="26"/>
                <w:lang w:val="en-US"/>
              </w:rPr>
              <w:t>II</w:t>
            </w:r>
            <w:r w:rsidRPr="00D866D1">
              <w:rPr>
                <w:bCs/>
                <w:sz w:val="26"/>
                <w:szCs w:val="26"/>
              </w:rPr>
              <w:t xml:space="preserve"> Международная конференция студентов, аспирантов и молодых учёных «Ломоносов». Москва,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D866D1">
                <w:rPr>
                  <w:bCs/>
                  <w:sz w:val="26"/>
                  <w:szCs w:val="26"/>
                </w:rPr>
                <w:t>13-17</w:t>
              </w:r>
            </w:smartTag>
            <w:r w:rsidRPr="00D866D1">
              <w:rPr>
                <w:bCs/>
                <w:sz w:val="26"/>
                <w:szCs w:val="26"/>
              </w:rPr>
              <w:t xml:space="preserve"> апреля 2015.</w:t>
            </w:r>
          </w:p>
        </w:tc>
        <w:tc>
          <w:tcPr>
            <w:tcW w:w="3064" w:type="dxa"/>
            <w:shd w:val="clear" w:color="auto" w:fill="auto"/>
          </w:tcPr>
          <w:p w:rsidR="00A757C0" w:rsidRPr="00D866D1" w:rsidRDefault="00A757C0" w:rsidP="00A23843">
            <w:pPr>
              <w:rPr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>Устный доклад.</w:t>
            </w:r>
          </w:p>
          <w:p w:rsidR="00A757C0" w:rsidRPr="00D866D1" w:rsidRDefault="00A757C0" w:rsidP="00A757C0">
            <w:pPr>
              <w:rPr>
                <w:sz w:val="26"/>
                <w:szCs w:val="26"/>
              </w:rPr>
            </w:pPr>
          </w:p>
          <w:p w:rsidR="00A757C0" w:rsidRPr="00D866D1" w:rsidRDefault="00A757C0" w:rsidP="00A757C0">
            <w:pPr>
              <w:jc w:val="center"/>
              <w:rPr>
                <w:sz w:val="26"/>
                <w:szCs w:val="26"/>
              </w:rPr>
            </w:pP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D866D1" w:rsidRDefault="003816CF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>ХХ</w:t>
            </w:r>
            <w:r w:rsidRPr="00D866D1">
              <w:rPr>
                <w:bCs/>
                <w:sz w:val="26"/>
                <w:szCs w:val="26"/>
                <w:lang w:val="en-US"/>
              </w:rPr>
              <w:t>V</w:t>
            </w:r>
            <w:r w:rsidRPr="00D866D1">
              <w:rPr>
                <w:bCs/>
                <w:sz w:val="26"/>
                <w:szCs w:val="26"/>
              </w:rPr>
              <w:t xml:space="preserve"> Российская молодёжная научная конференция «Проблемы теоретической и экспериментальной химии». Екатеринбург,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D866D1">
                <w:rPr>
                  <w:bCs/>
                  <w:sz w:val="26"/>
                  <w:szCs w:val="26"/>
                </w:rPr>
                <w:t>22-24</w:t>
              </w:r>
            </w:smartTag>
            <w:r w:rsidRPr="00D866D1">
              <w:rPr>
                <w:bCs/>
                <w:sz w:val="26"/>
                <w:szCs w:val="26"/>
              </w:rPr>
              <w:t xml:space="preserve"> апреля 2015.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доклад.</w:t>
            </w:r>
          </w:p>
          <w:p w:rsidR="003816CF" w:rsidRPr="00D866D1" w:rsidRDefault="003816CF" w:rsidP="00A23843">
            <w:pPr>
              <w:rPr>
                <w:bCs/>
                <w:sz w:val="26"/>
                <w:szCs w:val="26"/>
              </w:rPr>
            </w:pP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D866D1" w:rsidRDefault="003816CF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  <w:lang w:val="en-US"/>
              </w:rPr>
              <w:t>III</w:t>
            </w:r>
            <w:r w:rsidRPr="00D866D1">
              <w:rPr>
                <w:bCs/>
                <w:sz w:val="26"/>
                <w:szCs w:val="26"/>
              </w:rPr>
              <w:t xml:space="preserve"> Всероссийский симпозиум по поверхностно-активным веществам (с международным участием) «ПАВ </w:t>
            </w:r>
            <w:r w:rsidRPr="00D866D1">
              <w:rPr>
                <w:bCs/>
                <w:sz w:val="26"/>
                <w:szCs w:val="26"/>
              </w:rPr>
              <w:lastRenderedPageBreak/>
              <w:t>2015». Санкт-Петербург, 29 июня-</w:t>
            </w:r>
            <w:smartTag w:uri="urn:schemas-microsoft-com:office:smarttags" w:element="date">
              <w:smartTagPr>
                <w:attr w:name="Year" w:val="2015"/>
                <w:attr w:name="Day" w:val="1"/>
                <w:attr w:name="Month" w:val="7"/>
                <w:attr w:name="ls" w:val="trans"/>
              </w:smartTagPr>
              <w:r w:rsidRPr="00D866D1">
                <w:rPr>
                  <w:bCs/>
                  <w:sz w:val="26"/>
                  <w:szCs w:val="26"/>
                </w:rPr>
                <w:t>1 июля 2015</w:t>
              </w:r>
            </w:smartTag>
            <w:r w:rsidRPr="00D866D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Устный доклад.</w:t>
            </w: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D866D1" w:rsidRDefault="003816CF" w:rsidP="00A23843">
            <w:pPr>
              <w:rPr>
                <w:bCs/>
                <w:sz w:val="26"/>
                <w:szCs w:val="26"/>
                <w:lang w:val="en-US"/>
              </w:rPr>
            </w:pPr>
            <w:r w:rsidRPr="00D866D1">
              <w:rPr>
                <w:sz w:val="26"/>
                <w:szCs w:val="26"/>
              </w:rPr>
              <w:t>I Международная школа-конференция студентов, аспирантов и молодых ученых «Биомедицина, материалы и технологии XXI века»</w:t>
            </w:r>
            <w:r w:rsidRPr="00D866D1">
              <w:rPr>
                <w:bCs/>
                <w:sz w:val="26"/>
                <w:szCs w:val="26"/>
              </w:rPr>
              <w:t xml:space="preserve">. </w:t>
            </w:r>
            <w:r w:rsidRPr="00D866D1">
              <w:rPr>
                <w:sz w:val="26"/>
                <w:szCs w:val="26"/>
              </w:rPr>
              <w:t>Казань, 25-</w:t>
            </w:r>
            <w:smartTag w:uri="urn:schemas-microsoft-com:office:smarttags" w:element="date">
              <w:smartTagPr>
                <w:attr w:name="Year" w:val="2015"/>
                <w:attr w:name="Day" w:val="28"/>
                <w:attr w:name="Month" w:val="11"/>
                <w:attr w:name="ls" w:val="trans"/>
              </w:smartTagPr>
              <w:r w:rsidRPr="00D866D1">
                <w:rPr>
                  <w:sz w:val="26"/>
                  <w:szCs w:val="26"/>
                </w:rPr>
                <w:t>28 ноября 2015</w:t>
              </w:r>
            </w:smartTag>
            <w:r w:rsidRPr="00D866D1">
              <w:rPr>
                <w:sz w:val="26"/>
                <w:szCs w:val="26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sz w:val="26"/>
                <w:szCs w:val="26"/>
              </w:rPr>
              <w:t>Стендовый доклад.</w:t>
            </w:r>
          </w:p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816CF" w:rsidRPr="00D866D1" w:rsidRDefault="003816CF" w:rsidP="003816CF">
            <w:pPr>
              <w:rPr>
                <w:sz w:val="26"/>
                <w:szCs w:val="26"/>
              </w:rPr>
            </w:pPr>
          </w:p>
          <w:p w:rsidR="003816CF" w:rsidRPr="00D866D1" w:rsidRDefault="003816CF" w:rsidP="003816CF">
            <w:pPr>
              <w:jc w:val="center"/>
              <w:rPr>
                <w:sz w:val="26"/>
                <w:szCs w:val="26"/>
              </w:rPr>
            </w:pP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D866D1" w:rsidRDefault="003816CF" w:rsidP="00A23843">
            <w:pPr>
              <w:rPr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 xml:space="preserve">Научная сессия КНИТУ – 2016. Казань, </w:t>
            </w:r>
            <w:smartTag w:uri="urn:schemas-microsoft-com:office:smarttags" w:element="date">
              <w:smartTagPr>
                <w:attr w:name="Year" w:val="2016"/>
                <w:attr w:name="Day" w:val="3"/>
                <w:attr w:name="Month" w:val="2"/>
                <w:attr w:name="ls" w:val="trans"/>
              </w:smartTagPr>
              <w:r w:rsidRPr="00D866D1">
                <w:rPr>
                  <w:bCs/>
                  <w:sz w:val="26"/>
                  <w:szCs w:val="26"/>
                </w:rPr>
                <w:t>3 февраля 2016</w:t>
              </w:r>
            </w:smartTag>
            <w:r w:rsidRPr="00D866D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доклад.</w:t>
            </w: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D866D1" w:rsidRDefault="003816CF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 xml:space="preserve">XXVI Менделеевская конференция молодых ученых. Самара, </w:t>
            </w:r>
            <w:smartTag w:uri="urn:schemas-microsoft-com:office:smarttags" w:element="time">
              <w:smartTagPr>
                <w:attr w:name="Minute" w:val="23"/>
                <w:attr w:name="Hour" w:val="17"/>
              </w:smartTagPr>
              <w:r w:rsidRPr="00D866D1">
                <w:rPr>
                  <w:bCs/>
                  <w:sz w:val="26"/>
                  <w:szCs w:val="26"/>
                </w:rPr>
                <w:t>17-23</w:t>
              </w:r>
            </w:smartTag>
            <w:r w:rsidRPr="00D866D1">
              <w:rPr>
                <w:bCs/>
                <w:sz w:val="26"/>
                <w:szCs w:val="26"/>
              </w:rPr>
              <w:t xml:space="preserve"> апреля 2016.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18513E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</w:t>
            </w:r>
            <w:r w:rsidR="001851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доклад</w:t>
            </w: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, стендовый доклад.</w:t>
            </w:r>
          </w:p>
        </w:tc>
      </w:tr>
      <w:tr w:rsidR="003816CF" w:rsidRPr="00857805" w:rsidTr="00A23843">
        <w:tc>
          <w:tcPr>
            <w:tcW w:w="993" w:type="dxa"/>
            <w:shd w:val="clear" w:color="auto" w:fill="auto"/>
          </w:tcPr>
          <w:p w:rsidR="003816CF" w:rsidRPr="00A757C0" w:rsidRDefault="003816CF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816CF" w:rsidRPr="0018513E" w:rsidRDefault="003816CF" w:rsidP="00A23843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D866D1">
              <w:rPr>
                <w:bCs/>
                <w:sz w:val="26"/>
                <w:szCs w:val="26"/>
                <w:lang w:val="en-US"/>
              </w:rPr>
              <w:t>VIIIth</w:t>
            </w:r>
            <w:proofErr w:type="spellEnd"/>
            <w:r w:rsidRPr="00D866D1">
              <w:rPr>
                <w:bCs/>
                <w:sz w:val="26"/>
                <w:szCs w:val="26"/>
                <w:lang w:val="en-US"/>
              </w:rPr>
              <w:t xml:space="preserve"> International symposium «</w:t>
            </w:r>
            <w:r w:rsidR="0018513E">
              <w:rPr>
                <w:bCs/>
                <w:sz w:val="26"/>
                <w:szCs w:val="26"/>
                <w:lang w:val="en-US"/>
              </w:rPr>
              <w:t>D</w:t>
            </w:r>
            <w:r w:rsidRPr="00D866D1">
              <w:rPr>
                <w:bCs/>
                <w:sz w:val="26"/>
                <w:szCs w:val="26"/>
                <w:lang w:val="en-US"/>
              </w:rPr>
              <w:t>esign and synthesis of supramolecular architectures». Kazan</w:t>
            </w:r>
            <w:r w:rsidRPr="0018513E"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D866D1">
              <w:rPr>
                <w:bCs/>
                <w:sz w:val="26"/>
                <w:szCs w:val="26"/>
                <w:lang w:val="en-US"/>
              </w:rPr>
              <w:t>April</w:t>
            </w:r>
            <w:r w:rsidRPr="0018513E">
              <w:rPr>
                <w:bCs/>
                <w:sz w:val="26"/>
                <w:szCs w:val="26"/>
                <w:lang w:val="en-US"/>
              </w:rPr>
              <w:t xml:space="preserve"> 25-29, 2016.</w:t>
            </w:r>
          </w:p>
        </w:tc>
        <w:tc>
          <w:tcPr>
            <w:tcW w:w="3064" w:type="dxa"/>
            <w:shd w:val="clear" w:color="auto" w:fill="auto"/>
          </w:tcPr>
          <w:p w:rsidR="003816CF" w:rsidRPr="00D866D1" w:rsidRDefault="003816CF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Стендовый доклад.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A23843">
            <w:pPr>
              <w:rPr>
                <w:bCs/>
                <w:sz w:val="26"/>
                <w:szCs w:val="26"/>
                <w:lang w:val="en-US"/>
              </w:rPr>
            </w:pPr>
            <w:r w:rsidRPr="00D866D1">
              <w:rPr>
                <w:bCs/>
                <w:sz w:val="26"/>
                <w:szCs w:val="26"/>
              </w:rPr>
              <w:t xml:space="preserve">II Всероссийский научный форум «Наука будущего – наука молодых». Казань, </w:t>
            </w:r>
            <w:smartTag w:uri="urn:schemas-microsoft-com:office:smarttags" w:element="time">
              <w:smartTagPr>
                <w:attr w:name="Minute" w:val="23"/>
                <w:attr w:name="Hour" w:val="20"/>
              </w:smartTagPr>
              <w:r w:rsidRPr="00D866D1">
                <w:rPr>
                  <w:bCs/>
                  <w:sz w:val="26"/>
                  <w:szCs w:val="26"/>
                </w:rPr>
                <w:t>20-</w:t>
              </w:r>
              <w:smartTag w:uri="urn:schemas-microsoft-com:office:smarttags" w:element="date">
                <w:smartTagPr>
                  <w:attr w:name="Year" w:val="2016"/>
                  <w:attr w:name="Day" w:val="23"/>
                  <w:attr w:name="Month" w:val="9"/>
                  <w:attr w:name="ls" w:val="trans"/>
                </w:smartTagPr>
                <w:r w:rsidRPr="00D866D1">
                  <w:rPr>
                    <w:bCs/>
                    <w:sz w:val="26"/>
                    <w:szCs w:val="26"/>
                  </w:rPr>
                  <w:t>23</w:t>
                </w:r>
              </w:smartTag>
            </w:smartTag>
            <w:r w:rsidRPr="00D866D1">
              <w:rPr>
                <w:bCs/>
                <w:sz w:val="26"/>
                <w:szCs w:val="26"/>
              </w:rPr>
              <w:t xml:space="preserve"> сентября 2016.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18513E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</w:t>
            </w:r>
            <w:r w:rsidR="001851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доклад</w:t>
            </w: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, стендовый доклад.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A23843">
            <w:pPr>
              <w:rPr>
                <w:bCs/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 xml:space="preserve">Научная сессия КНИТУ 2017. Казань, </w:t>
            </w:r>
            <w:smartTag w:uri="urn:schemas-microsoft-com:office:smarttags" w:element="time">
              <w:smartTagPr>
                <w:attr w:name="Minute" w:val="10"/>
                <w:attr w:name="Hour" w:val="6"/>
              </w:smartTagPr>
              <w:r w:rsidRPr="00D866D1">
                <w:rPr>
                  <w:bCs/>
                  <w:sz w:val="26"/>
                  <w:szCs w:val="26"/>
                </w:rPr>
                <w:t>6-10</w:t>
              </w:r>
            </w:smartTag>
            <w:r w:rsidRPr="00D866D1">
              <w:rPr>
                <w:bCs/>
                <w:sz w:val="26"/>
                <w:szCs w:val="26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866D1">
                <w:rPr>
                  <w:bCs/>
                  <w:sz w:val="26"/>
                  <w:szCs w:val="26"/>
                </w:rPr>
                <w:t>2017 г</w:t>
              </w:r>
            </w:smartTag>
            <w:r w:rsidRPr="00D866D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доклад.</w:t>
            </w:r>
          </w:p>
          <w:p w:rsidR="00E847D0" w:rsidRPr="00D866D1" w:rsidRDefault="00E847D0" w:rsidP="003816CF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bCs/>
                <w:sz w:val="26"/>
                <w:szCs w:val="26"/>
              </w:rPr>
            </w:pPr>
            <w:r w:rsidRPr="00D866D1">
              <w:rPr>
                <w:bCs/>
                <w:sz w:val="26"/>
                <w:szCs w:val="26"/>
              </w:rPr>
              <w:t xml:space="preserve">Итоговая научная конференция ИОФХ им. </w:t>
            </w:r>
            <w:proofErr w:type="spellStart"/>
            <w:r w:rsidRPr="00D866D1">
              <w:rPr>
                <w:bCs/>
                <w:sz w:val="26"/>
                <w:szCs w:val="26"/>
              </w:rPr>
              <w:t>А.Е.Арбузова</w:t>
            </w:r>
            <w:proofErr w:type="spellEnd"/>
            <w:r w:rsidRPr="00D866D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866D1">
              <w:rPr>
                <w:bCs/>
                <w:sz w:val="26"/>
                <w:szCs w:val="26"/>
              </w:rPr>
              <w:t>КазНЦ</w:t>
            </w:r>
            <w:proofErr w:type="spellEnd"/>
            <w:r w:rsidRPr="00D866D1">
              <w:rPr>
                <w:bCs/>
                <w:sz w:val="26"/>
                <w:szCs w:val="26"/>
              </w:rPr>
              <w:t xml:space="preserve"> РАН. Казань, </w:t>
            </w:r>
            <w:smartTag w:uri="urn:schemas-microsoft-com:office:smarttags" w:element="time">
              <w:smartTagPr>
                <w:attr w:name="Minute" w:val="10"/>
                <w:attr w:name="Hour" w:val="7"/>
              </w:smartTagPr>
              <w:r w:rsidRPr="00D866D1">
                <w:rPr>
                  <w:bCs/>
                  <w:sz w:val="26"/>
                  <w:szCs w:val="26"/>
                </w:rPr>
                <w:t>7-10</w:t>
              </w:r>
            </w:smartTag>
            <w:r w:rsidRPr="00D866D1">
              <w:rPr>
                <w:bCs/>
                <w:sz w:val="26"/>
                <w:szCs w:val="26"/>
              </w:rPr>
              <w:t xml:space="preserve"> февраля 2017.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доклад.</w:t>
            </w:r>
          </w:p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bCs/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>Всероссийская Байкальская школа-конференция по химии – 2017. Иркутск</w:t>
            </w:r>
            <w:r w:rsidRPr="00D866D1">
              <w:rPr>
                <w:sz w:val="26"/>
                <w:szCs w:val="26"/>
                <w:lang w:val="en-US"/>
              </w:rPr>
              <w:t xml:space="preserve">. </w:t>
            </w:r>
            <w:smartTag w:uri="urn:schemas-microsoft-com:office:smarttags" w:element="time">
              <w:smartTagPr>
                <w:attr w:name="Minute" w:val="19"/>
                <w:attr w:name="Hour" w:val="15"/>
              </w:smartTagPr>
              <w:r w:rsidRPr="00D866D1">
                <w:rPr>
                  <w:sz w:val="26"/>
                  <w:szCs w:val="26"/>
                  <w:lang w:val="en-US"/>
                </w:rPr>
                <w:t>15-</w:t>
              </w:r>
              <w:smartTag w:uri="urn:schemas-microsoft-com:office:smarttags" w:element="date">
                <w:smartTagPr>
                  <w:attr w:name="Year" w:val="2017"/>
                  <w:attr w:name="Day" w:val="19"/>
                  <w:attr w:name="Month" w:val="5"/>
                  <w:attr w:name="ls" w:val="trans"/>
                </w:smartTagPr>
                <w:r w:rsidRPr="00D866D1">
                  <w:rPr>
                    <w:sz w:val="26"/>
                    <w:szCs w:val="26"/>
                    <w:lang w:val="en-US"/>
                  </w:rPr>
                  <w:t>19</w:t>
                </w:r>
              </w:smartTag>
            </w:smartTag>
            <w:r w:rsidRPr="00D866D1">
              <w:rPr>
                <w:sz w:val="26"/>
                <w:szCs w:val="26"/>
                <w:lang w:val="en-US"/>
              </w:rPr>
              <w:t xml:space="preserve"> </w:t>
            </w:r>
            <w:r w:rsidRPr="00D866D1">
              <w:rPr>
                <w:sz w:val="26"/>
                <w:szCs w:val="26"/>
              </w:rPr>
              <w:t>мая</w:t>
            </w:r>
            <w:r w:rsidRPr="00D866D1">
              <w:rPr>
                <w:sz w:val="26"/>
                <w:szCs w:val="2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866D1">
                <w:rPr>
                  <w:sz w:val="26"/>
                  <w:szCs w:val="26"/>
                  <w:lang w:val="en-US"/>
                </w:rPr>
                <w:t xml:space="preserve">2017 </w:t>
              </w:r>
              <w:r w:rsidRPr="00D866D1">
                <w:rPr>
                  <w:sz w:val="26"/>
                  <w:szCs w:val="26"/>
                </w:rPr>
                <w:t>г</w:t>
              </w:r>
            </w:smartTag>
            <w:r w:rsidRPr="00D866D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доклад.</w:t>
            </w:r>
          </w:p>
          <w:p w:rsidR="00E847D0" w:rsidRPr="00D866D1" w:rsidRDefault="00E847D0" w:rsidP="00E847D0">
            <w:pPr>
              <w:jc w:val="center"/>
              <w:rPr>
                <w:sz w:val="26"/>
                <w:szCs w:val="26"/>
              </w:rPr>
            </w:pP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  <w:lang w:val="en-US"/>
              </w:rPr>
            </w:pPr>
            <w:r w:rsidRPr="00D866D1">
              <w:rPr>
                <w:bCs/>
                <w:sz w:val="26"/>
                <w:szCs w:val="26"/>
                <w:lang w:val="en-US"/>
              </w:rPr>
              <w:t>16th International Seminar on Inclusion Compounds (ISIC-16)</w:t>
            </w:r>
            <w:r w:rsidRPr="00D866D1">
              <w:rPr>
                <w:sz w:val="26"/>
                <w:szCs w:val="26"/>
                <w:lang w:val="en-US"/>
              </w:rPr>
              <w:t xml:space="preserve"> and 3</w:t>
            </w:r>
            <w:r w:rsidRPr="00D866D1">
              <w:rPr>
                <w:sz w:val="26"/>
                <w:szCs w:val="26"/>
                <w:vertAlign w:val="superscript"/>
                <w:lang w:val="en-US"/>
              </w:rPr>
              <w:t>rd</w:t>
            </w:r>
            <w:r w:rsidRPr="00D866D1">
              <w:rPr>
                <w:sz w:val="26"/>
                <w:szCs w:val="26"/>
                <w:lang w:val="en-US"/>
              </w:rPr>
              <w:t xml:space="preserve"> Youth School on Supramolecular and Coordination Chemistry</w:t>
            </w:r>
            <w:r w:rsidRPr="00D866D1">
              <w:rPr>
                <w:bCs/>
                <w:sz w:val="26"/>
                <w:szCs w:val="26"/>
                <w:lang w:val="en-US"/>
              </w:rPr>
              <w:t>. Kazan, June 26-30, 2017.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6D1">
              <w:rPr>
                <w:rFonts w:ascii="Times New Roman" w:hAnsi="Times New Roman" w:cs="Times New Roman"/>
                <w:bCs/>
                <w:sz w:val="26"/>
                <w:szCs w:val="26"/>
              </w:rPr>
              <w:t>Стендовый доклад.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bCs/>
                <w:sz w:val="26"/>
                <w:szCs w:val="26"/>
                <w:lang w:val="en-US"/>
              </w:rPr>
            </w:pPr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27</w:t>
            </w:r>
            <w:r w:rsidRPr="00D866D1">
              <w:rPr>
                <w:rStyle w:val="a7"/>
                <w:b w:val="0"/>
                <w:sz w:val="26"/>
                <w:szCs w:val="26"/>
                <w:vertAlign w:val="superscript"/>
                <w:lang w:val="en-US"/>
              </w:rPr>
              <w:t>th</w:t>
            </w:r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 xml:space="preserve"> International </w:t>
            </w: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Chugaev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 xml:space="preserve"> Conference on Coordination Chemistry and 4</w:t>
            </w:r>
            <w:r w:rsidRPr="00D866D1">
              <w:rPr>
                <w:rStyle w:val="a7"/>
                <w:b w:val="0"/>
                <w:sz w:val="26"/>
                <w:szCs w:val="26"/>
                <w:vertAlign w:val="superscript"/>
                <w:lang w:val="en-US"/>
              </w:rPr>
              <w:t>th</w:t>
            </w:r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Young Conference School “</w:t>
            </w:r>
            <w:r w:rsidRPr="00D866D1">
              <w:rPr>
                <w:sz w:val="26"/>
                <w:szCs w:val="26"/>
                <w:lang w:val="en-US"/>
              </w:rPr>
              <w:t>P</w:t>
            </w:r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hysicochemical Methods in the Chemistry of Coordination Compounds”. October 2-6, 2017, Nizhny Novgorod. Russia.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D866D1">
              <w:rPr>
                <w:sz w:val="26"/>
                <w:szCs w:val="26"/>
              </w:rPr>
              <w:t>Устный</w:t>
            </w:r>
            <w:r w:rsidRPr="00D866D1">
              <w:rPr>
                <w:sz w:val="26"/>
                <w:szCs w:val="26"/>
                <w:lang w:val="en-US"/>
              </w:rPr>
              <w:t xml:space="preserve"> </w:t>
            </w:r>
            <w:r w:rsidRPr="00D866D1">
              <w:rPr>
                <w:sz w:val="26"/>
                <w:szCs w:val="26"/>
              </w:rPr>
              <w:t>доклад</w:t>
            </w:r>
            <w:r w:rsidRPr="00D866D1">
              <w:rPr>
                <w:sz w:val="26"/>
                <w:szCs w:val="26"/>
                <w:lang w:val="en-US"/>
              </w:rPr>
              <w:t>.</w:t>
            </w:r>
          </w:p>
          <w:p w:rsidR="00E847D0" w:rsidRPr="00D866D1" w:rsidRDefault="00E847D0" w:rsidP="00E847D0">
            <w:pPr>
              <w:pStyle w:val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rStyle w:val="a7"/>
                <w:b w:val="0"/>
                <w:sz w:val="26"/>
                <w:szCs w:val="26"/>
                <w:lang w:val="en-US"/>
              </w:rPr>
            </w:pPr>
            <w:r w:rsidRPr="00D866D1">
              <w:rPr>
                <w:sz w:val="26"/>
                <w:szCs w:val="26"/>
              </w:rPr>
              <w:t>Конференция КНИТУ, секция 1.3 Направленный синтез полифункциональных элементоорганических соединений с заданной структурой как основа для создания материалов и технологий нового поколения. Казань, 30 января 2018 г.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>Устный доклад.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  <w:lang w:val="en-US"/>
              </w:rPr>
            </w:pPr>
            <w:r w:rsidRPr="00D866D1">
              <w:rPr>
                <w:sz w:val="26"/>
                <w:szCs w:val="26"/>
              </w:rPr>
              <w:t xml:space="preserve">Итоговая Научная конференция 2017 г. Федерального исследовательского </w:t>
            </w:r>
            <w:r w:rsidRPr="00D866D1">
              <w:rPr>
                <w:sz w:val="26"/>
                <w:szCs w:val="26"/>
              </w:rPr>
              <w:lastRenderedPageBreak/>
              <w:t>центра «Казанский научный центр Российской академии наук», химическая секция. Казань, 13-15 февраля 2018 г.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lastRenderedPageBreak/>
              <w:t>Стендовый доклад.</w:t>
            </w:r>
          </w:p>
        </w:tc>
      </w:tr>
      <w:tr w:rsidR="002D4489" w:rsidRPr="00857805" w:rsidTr="00A23843">
        <w:tc>
          <w:tcPr>
            <w:tcW w:w="993" w:type="dxa"/>
            <w:shd w:val="clear" w:color="auto" w:fill="auto"/>
          </w:tcPr>
          <w:p w:rsidR="002D4489" w:rsidRPr="00A757C0" w:rsidRDefault="002D4489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2D4489" w:rsidRPr="00D866D1" w:rsidRDefault="002D4489" w:rsidP="002D4489">
            <w:pPr>
              <w:tabs>
                <w:tab w:val="left" w:pos="960"/>
              </w:tabs>
              <w:rPr>
                <w:sz w:val="26"/>
                <w:szCs w:val="26"/>
              </w:rPr>
            </w:pPr>
            <w:proofErr w:type="spellStart"/>
            <w:r w:rsidRPr="002D4489">
              <w:rPr>
                <w:sz w:val="26"/>
                <w:szCs w:val="26"/>
                <w:lang w:val="en-US"/>
              </w:rPr>
              <w:t>XVIth</w:t>
            </w:r>
            <w:proofErr w:type="spellEnd"/>
            <w:r w:rsidRPr="002D4489">
              <w:rPr>
                <w:sz w:val="26"/>
                <w:szCs w:val="26"/>
                <w:lang w:val="en-US"/>
              </w:rPr>
              <w:t xml:space="preserve"> International conference Surface forces. </w:t>
            </w:r>
            <w:proofErr w:type="spellStart"/>
            <w:r w:rsidRPr="002D4489">
              <w:rPr>
                <w:sz w:val="26"/>
                <w:szCs w:val="26"/>
              </w:rPr>
              <w:t>August</w:t>
            </w:r>
            <w:proofErr w:type="spellEnd"/>
            <w:r w:rsidRPr="002D4489">
              <w:rPr>
                <w:sz w:val="26"/>
                <w:szCs w:val="26"/>
              </w:rPr>
              <w:t xml:space="preserve"> 20-25, 2018, </w:t>
            </w:r>
            <w:proofErr w:type="spellStart"/>
            <w:r w:rsidRPr="002D4489">
              <w:rPr>
                <w:sz w:val="26"/>
                <w:szCs w:val="26"/>
              </w:rPr>
              <w:t>Kazan</w:t>
            </w:r>
            <w:proofErr w:type="spellEnd"/>
            <w:r w:rsidRPr="002D4489">
              <w:rPr>
                <w:sz w:val="26"/>
                <w:szCs w:val="26"/>
              </w:rPr>
              <w:t xml:space="preserve">, </w:t>
            </w:r>
            <w:proofErr w:type="spellStart"/>
            <w:r w:rsidRPr="002D4489">
              <w:rPr>
                <w:sz w:val="26"/>
                <w:szCs w:val="26"/>
              </w:rPr>
              <w:t>Russia</w:t>
            </w:r>
            <w:proofErr w:type="spellEnd"/>
            <w:r w:rsidRPr="002D448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064" w:type="dxa"/>
            <w:shd w:val="clear" w:color="auto" w:fill="auto"/>
          </w:tcPr>
          <w:p w:rsidR="002D4489" w:rsidRPr="00D866D1" w:rsidRDefault="002D4489" w:rsidP="00E847D0">
            <w:pPr>
              <w:suppressAutoHyphens/>
              <w:jc w:val="both"/>
              <w:rPr>
                <w:sz w:val="26"/>
                <w:szCs w:val="26"/>
              </w:rPr>
            </w:pPr>
            <w:r w:rsidRPr="002D4489">
              <w:rPr>
                <w:sz w:val="26"/>
                <w:szCs w:val="26"/>
              </w:rPr>
              <w:t>Стендовый доклад.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866D1">
              <w:rPr>
                <w:sz w:val="26"/>
                <w:szCs w:val="26"/>
                <w:lang w:val="en-US"/>
              </w:rPr>
              <w:t>1</w:t>
            </w:r>
            <w:r w:rsidRPr="00D866D1">
              <w:rPr>
                <w:sz w:val="26"/>
                <w:szCs w:val="26"/>
                <w:vertAlign w:val="superscript"/>
                <w:lang w:val="en-US"/>
              </w:rPr>
              <w:t>st</w:t>
            </w:r>
            <w:r w:rsidRPr="00D866D1">
              <w:rPr>
                <w:sz w:val="26"/>
                <w:szCs w:val="26"/>
                <w:lang w:val="en-US"/>
              </w:rPr>
              <w:t xml:space="preserve"> Russian-Chinese Workshop on Organic and Supramolecular Chemistry.  August 27-29, 2018, Kazan, Russia.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Стендовый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доклад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.</w:t>
            </w: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  <w:lang w:val="en-US"/>
              </w:rPr>
            </w:pPr>
            <w:r w:rsidRPr="00D866D1">
              <w:rPr>
                <w:sz w:val="26"/>
                <w:szCs w:val="26"/>
                <w:lang w:val="en-US"/>
              </w:rPr>
              <w:t>V International Conference on Colloid Chemistry and Physicochemical Mechanics. September 10-14, 2018, Saint Petersburg, Russia.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rStyle w:val="a7"/>
                <w:b w:val="0"/>
                <w:sz w:val="26"/>
                <w:szCs w:val="26"/>
                <w:lang w:val="en-US"/>
              </w:rPr>
            </w:pP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Стендовый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доклад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.</w:t>
            </w:r>
          </w:p>
          <w:p w:rsidR="00E847D0" w:rsidRPr="00D866D1" w:rsidRDefault="00E847D0" w:rsidP="00E847D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847D0" w:rsidRPr="00857805" w:rsidTr="00A23843">
        <w:tc>
          <w:tcPr>
            <w:tcW w:w="993" w:type="dxa"/>
            <w:shd w:val="clear" w:color="auto" w:fill="auto"/>
          </w:tcPr>
          <w:p w:rsidR="00E847D0" w:rsidRPr="00A757C0" w:rsidRDefault="00E847D0" w:rsidP="00A757C0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>Итоговая Научная конференция, химическая секция за 2018 г.</w:t>
            </w:r>
          </w:p>
          <w:p w:rsidR="00E847D0" w:rsidRPr="00D866D1" w:rsidRDefault="00E847D0" w:rsidP="00E847D0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866D1">
              <w:rPr>
                <w:sz w:val="26"/>
                <w:szCs w:val="26"/>
              </w:rPr>
              <w:t xml:space="preserve">ИОФХ им. </w:t>
            </w:r>
            <w:proofErr w:type="spellStart"/>
            <w:r w:rsidRPr="00D866D1">
              <w:rPr>
                <w:sz w:val="26"/>
                <w:szCs w:val="26"/>
              </w:rPr>
              <w:t>А.Е.Арбузова</w:t>
            </w:r>
            <w:proofErr w:type="spellEnd"/>
            <w:r w:rsidRPr="00D866D1">
              <w:rPr>
                <w:sz w:val="26"/>
                <w:szCs w:val="26"/>
              </w:rPr>
              <w:t xml:space="preserve"> – обособленного структурного подразделения</w:t>
            </w:r>
            <w:r w:rsidR="0018513E">
              <w:rPr>
                <w:sz w:val="26"/>
                <w:szCs w:val="26"/>
              </w:rPr>
              <w:t xml:space="preserve"> </w:t>
            </w:r>
            <w:r w:rsidRPr="00D866D1">
              <w:rPr>
                <w:sz w:val="26"/>
                <w:szCs w:val="26"/>
              </w:rPr>
              <w:t xml:space="preserve">ФИЦ </w:t>
            </w:r>
            <w:proofErr w:type="spellStart"/>
            <w:r w:rsidRPr="00D866D1">
              <w:rPr>
                <w:sz w:val="26"/>
                <w:szCs w:val="26"/>
              </w:rPr>
              <w:t>КазНЦ</w:t>
            </w:r>
            <w:proofErr w:type="spellEnd"/>
            <w:r w:rsidRPr="00D866D1">
              <w:rPr>
                <w:sz w:val="26"/>
                <w:szCs w:val="26"/>
              </w:rPr>
              <w:t xml:space="preserve"> РАН. Казань, 12-14 февраля 2019 г.</w:t>
            </w:r>
          </w:p>
        </w:tc>
        <w:tc>
          <w:tcPr>
            <w:tcW w:w="3064" w:type="dxa"/>
            <w:shd w:val="clear" w:color="auto" w:fill="auto"/>
          </w:tcPr>
          <w:p w:rsidR="00E847D0" w:rsidRPr="00D866D1" w:rsidRDefault="00E847D0" w:rsidP="00E847D0">
            <w:pPr>
              <w:suppressAutoHyphens/>
              <w:jc w:val="both"/>
              <w:rPr>
                <w:rStyle w:val="a7"/>
                <w:b w:val="0"/>
                <w:sz w:val="26"/>
                <w:szCs w:val="26"/>
                <w:lang w:val="en-US"/>
              </w:rPr>
            </w:pP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Стендовый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доклад</w:t>
            </w:r>
            <w:proofErr w:type="spellEnd"/>
            <w:r w:rsidRPr="00D866D1">
              <w:rPr>
                <w:rStyle w:val="a7"/>
                <w:b w:val="0"/>
                <w:sz w:val="26"/>
                <w:szCs w:val="26"/>
                <w:lang w:val="en-US"/>
              </w:rPr>
              <w:t>.</w:t>
            </w:r>
          </w:p>
          <w:p w:rsidR="00E847D0" w:rsidRPr="00D866D1" w:rsidRDefault="00E847D0" w:rsidP="00E847D0">
            <w:pPr>
              <w:suppressAutoHyphens/>
              <w:jc w:val="both"/>
              <w:rPr>
                <w:rStyle w:val="a7"/>
                <w:b w:val="0"/>
                <w:sz w:val="26"/>
                <w:szCs w:val="26"/>
              </w:rPr>
            </w:pP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03002D" w:rsidP="0003002D">
      <w:pPr>
        <w:ind w:left="720"/>
        <w:rPr>
          <w:sz w:val="26"/>
          <w:szCs w:val="26"/>
          <w:u w:val="single"/>
        </w:rPr>
      </w:pPr>
      <w:r w:rsidRPr="0003002D">
        <w:rPr>
          <w:sz w:val="26"/>
          <w:szCs w:val="26"/>
          <w:u w:val="single"/>
        </w:rPr>
        <w:t xml:space="preserve">5. </w:t>
      </w:r>
      <w:r w:rsidR="00306F15" w:rsidRPr="00924DC8">
        <w:rPr>
          <w:sz w:val="26"/>
          <w:szCs w:val="26"/>
          <w:u w:val="single"/>
        </w:rPr>
        <w:t>Иные достижения аспиранта:</w:t>
      </w:r>
    </w:p>
    <w:p w:rsidR="00306F15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(участие в конкурсах, грантах, полученные премии, дипломы, именные стипендии и т.п. (указать, где получено и за что), стажировки)</w:t>
      </w:r>
    </w:p>
    <w:p w:rsidR="00134429" w:rsidRPr="00924DC8" w:rsidRDefault="00134429" w:rsidP="00306F15">
      <w:pPr>
        <w:rPr>
          <w:sz w:val="26"/>
          <w:szCs w:val="26"/>
        </w:rPr>
      </w:pPr>
    </w:p>
    <w:p w:rsidR="007234DE" w:rsidRPr="0018513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 xml:space="preserve">1) </w:t>
      </w:r>
      <w:r w:rsidR="00D601D3">
        <w:rPr>
          <w:sz w:val="26"/>
          <w:szCs w:val="26"/>
          <w:lang w:val="en-US"/>
        </w:rPr>
        <w:t>C</w:t>
      </w:r>
      <w:proofErr w:type="spellStart"/>
      <w:r w:rsidRPr="007234DE">
        <w:rPr>
          <w:sz w:val="26"/>
          <w:szCs w:val="26"/>
        </w:rPr>
        <w:t>типендиат</w:t>
      </w:r>
      <w:proofErr w:type="spellEnd"/>
      <w:r w:rsidRPr="007234DE">
        <w:rPr>
          <w:sz w:val="26"/>
          <w:szCs w:val="26"/>
        </w:rPr>
        <w:t xml:space="preserve"> Академии наук РТ 2015 (Казань, сентябрь-февраль 2015)</w:t>
      </w:r>
      <w:r w:rsidR="0018513E" w:rsidRPr="0018513E">
        <w:rPr>
          <w:sz w:val="26"/>
          <w:szCs w:val="26"/>
        </w:rPr>
        <w:t>.</w:t>
      </w:r>
    </w:p>
    <w:p w:rsidR="007234DE" w:rsidRPr="0018513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 xml:space="preserve">2) </w:t>
      </w:r>
      <w:r w:rsidR="00D601D3">
        <w:rPr>
          <w:sz w:val="26"/>
          <w:szCs w:val="26"/>
          <w:lang w:val="en-US"/>
        </w:rPr>
        <w:t>C</w:t>
      </w:r>
      <w:proofErr w:type="spellStart"/>
      <w:r w:rsidRPr="007234DE">
        <w:rPr>
          <w:sz w:val="26"/>
          <w:szCs w:val="26"/>
        </w:rPr>
        <w:t>типендиат</w:t>
      </w:r>
      <w:proofErr w:type="spellEnd"/>
      <w:r w:rsidRPr="007234DE">
        <w:rPr>
          <w:sz w:val="26"/>
          <w:szCs w:val="26"/>
        </w:rPr>
        <w:t xml:space="preserve"> </w:t>
      </w:r>
      <w:r w:rsidR="00134429">
        <w:rPr>
          <w:sz w:val="26"/>
          <w:szCs w:val="26"/>
        </w:rPr>
        <w:t>м</w:t>
      </w:r>
      <w:r w:rsidRPr="007234DE">
        <w:rPr>
          <w:sz w:val="26"/>
          <w:szCs w:val="26"/>
        </w:rPr>
        <w:t xml:space="preserve">эра </w:t>
      </w:r>
      <w:r w:rsidR="00134429">
        <w:rPr>
          <w:sz w:val="26"/>
          <w:szCs w:val="26"/>
        </w:rPr>
        <w:t xml:space="preserve">г. </w:t>
      </w:r>
      <w:r w:rsidRPr="007234DE">
        <w:rPr>
          <w:sz w:val="26"/>
          <w:szCs w:val="26"/>
        </w:rPr>
        <w:t>Казани 2015 (Казань, декабрь 2015)</w:t>
      </w:r>
      <w:r w:rsidR="0018513E" w:rsidRPr="0018513E">
        <w:rPr>
          <w:sz w:val="26"/>
          <w:szCs w:val="26"/>
        </w:rPr>
        <w:t>.</w:t>
      </w:r>
    </w:p>
    <w:p w:rsidR="007234DE" w:rsidRPr="0018513E" w:rsidRDefault="007234DE" w:rsidP="007234DE">
      <w:pPr>
        <w:jc w:val="both"/>
        <w:rPr>
          <w:bCs/>
          <w:sz w:val="26"/>
          <w:szCs w:val="26"/>
        </w:rPr>
      </w:pPr>
      <w:r w:rsidRPr="007234DE">
        <w:rPr>
          <w:sz w:val="26"/>
          <w:szCs w:val="26"/>
        </w:rPr>
        <w:t xml:space="preserve">3) </w:t>
      </w:r>
      <w:r w:rsidR="00D601D3">
        <w:rPr>
          <w:bCs/>
          <w:sz w:val="26"/>
          <w:szCs w:val="26"/>
        </w:rPr>
        <w:t>П</w:t>
      </w:r>
      <w:r w:rsidRPr="007234DE">
        <w:rPr>
          <w:bCs/>
          <w:sz w:val="26"/>
          <w:szCs w:val="26"/>
        </w:rPr>
        <w:t>обедитель Итоговой студенческой научной конференции Казанского федерального университета 2014, Казань</w:t>
      </w:r>
      <w:r w:rsidR="0018513E" w:rsidRPr="0018513E">
        <w:rPr>
          <w:bCs/>
          <w:sz w:val="26"/>
          <w:szCs w:val="26"/>
        </w:rPr>
        <w:t>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 w:rsidRPr="007234DE">
        <w:rPr>
          <w:bCs/>
          <w:sz w:val="26"/>
          <w:szCs w:val="26"/>
        </w:rPr>
        <w:t>4)</w:t>
      </w:r>
      <w:r w:rsidRPr="007234DE">
        <w:rPr>
          <w:sz w:val="26"/>
          <w:szCs w:val="26"/>
        </w:rPr>
        <w:t xml:space="preserve"> </w:t>
      </w:r>
      <w:r w:rsidR="00D601D3">
        <w:rPr>
          <w:sz w:val="26"/>
          <w:szCs w:val="26"/>
        </w:rPr>
        <w:t>П</w:t>
      </w:r>
      <w:r w:rsidRPr="007234DE">
        <w:rPr>
          <w:sz w:val="26"/>
          <w:szCs w:val="26"/>
        </w:rPr>
        <w:t xml:space="preserve">обедитель XXV Российской молодежной научной конференции «Проблемы теоретической и экспериментальной химии», Екатеринбург, </w:t>
      </w:r>
      <w:smartTag w:uri="urn:schemas-microsoft-com:office:smarttags" w:element="time">
        <w:smartTagPr>
          <w:attr w:name="Hour" w:val="22"/>
          <w:attr w:name="Minute" w:val="24"/>
        </w:smartTagPr>
        <w:r w:rsidRPr="007234DE">
          <w:rPr>
            <w:sz w:val="26"/>
            <w:szCs w:val="26"/>
          </w:rPr>
          <w:t>22-</w:t>
        </w: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15"/>
          </w:smartTagPr>
          <w:r w:rsidRPr="007234DE">
            <w:rPr>
              <w:sz w:val="26"/>
              <w:szCs w:val="26"/>
            </w:rPr>
            <w:t>24</w:t>
          </w:r>
        </w:smartTag>
      </w:smartTag>
      <w:r w:rsidRPr="007234DE">
        <w:rPr>
          <w:sz w:val="26"/>
          <w:szCs w:val="26"/>
        </w:rPr>
        <w:t xml:space="preserve"> апреля 2015 года</w:t>
      </w:r>
      <w:r w:rsidR="00134429">
        <w:rPr>
          <w:sz w:val="26"/>
          <w:szCs w:val="26"/>
        </w:rPr>
        <w:t>.</w:t>
      </w:r>
    </w:p>
    <w:p w:rsidR="007234DE" w:rsidRPr="0018513E" w:rsidRDefault="007234DE" w:rsidP="007234DE">
      <w:pPr>
        <w:jc w:val="both"/>
        <w:rPr>
          <w:sz w:val="26"/>
          <w:szCs w:val="26"/>
          <w:shd w:val="clear" w:color="auto" w:fill="FFFFFF"/>
        </w:rPr>
      </w:pPr>
      <w:r w:rsidRPr="007234DE">
        <w:rPr>
          <w:sz w:val="26"/>
          <w:szCs w:val="26"/>
        </w:rPr>
        <w:t xml:space="preserve">5) </w:t>
      </w:r>
      <w:r w:rsidR="00D601D3">
        <w:rPr>
          <w:sz w:val="26"/>
          <w:szCs w:val="26"/>
          <w:shd w:val="clear" w:color="auto" w:fill="FFFFFF"/>
        </w:rPr>
        <w:t>Д</w:t>
      </w:r>
      <w:r w:rsidRPr="007234DE">
        <w:rPr>
          <w:sz w:val="26"/>
          <w:szCs w:val="26"/>
          <w:shd w:val="clear" w:color="auto" w:fill="FFFFFF"/>
        </w:rPr>
        <w:t>иплом 3 степени XXVI Менделеевской конференции молодых учёных (17-</w:t>
      </w:r>
      <w:smartTag w:uri="urn:schemas-microsoft-com:office:smarttags" w:element="date">
        <w:smartTagPr>
          <w:attr w:name="ls" w:val="trans"/>
          <w:attr w:name="Month" w:val="4"/>
          <w:attr w:name="Day" w:val="23"/>
          <w:attr w:name="Year" w:val="2016"/>
        </w:smartTagPr>
        <w:r w:rsidRPr="007234DE">
          <w:rPr>
            <w:sz w:val="26"/>
            <w:szCs w:val="26"/>
            <w:shd w:val="clear" w:color="auto" w:fill="FFFFFF"/>
          </w:rPr>
          <w:t xml:space="preserve">23 апреля </w:t>
        </w:r>
        <w:smartTag w:uri="urn:schemas-microsoft-com:office:smarttags" w:element="metricconverter">
          <w:smartTagPr>
            <w:attr w:name="ProductID" w:val="2016 г"/>
          </w:smartTagPr>
          <w:r w:rsidRPr="007234DE">
            <w:rPr>
              <w:sz w:val="26"/>
              <w:szCs w:val="26"/>
              <w:shd w:val="clear" w:color="auto" w:fill="FFFFFF"/>
            </w:rPr>
            <w:t>2016 г</w:t>
          </w:r>
        </w:smartTag>
        <w:r w:rsidRPr="007234DE">
          <w:rPr>
            <w:sz w:val="26"/>
            <w:szCs w:val="26"/>
            <w:shd w:val="clear" w:color="auto" w:fill="FFFFFF"/>
          </w:rPr>
          <w:t>.</w:t>
        </w:r>
      </w:smartTag>
      <w:r w:rsidRPr="007234DE">
        <w:rPr>
          <w:sz w:val="26"/>
          <w:szCs w:val="26"/>
          <w:shd w:val="clear" w:color="auto" w:fill="FFFFFF"/>
        </w:rPr>
        <w:t>, Самара)</w:t>
      </w:r>
      <w:r w:rsidR="0018513E" w:rsidRPr="0018513E">
        <w:rPr>
          <w:sz w:val="26"/>
          <w:szCs w:val="26"/>
          <w:shd w:val="clear" w:color="auto" w:fill="FFFFFF"/>
        </w:rPr>
        <w:t>.</w:t>
      </w:r>
    </w:p>
    <w:p w:rsidR="007234DE" w:rsidRPr="0018513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 xml:space="preserve">6) </w:t>
      </w:r>
      <w:r w:rsidR="00D601D3">
        <w:rPr>
          <w:sz w:val="26"/>
          <w:szCs w:val="26"/>
        </w:rPr>
        <w:t>Д</w:t>
      </w:r>
      <w:r w:rsidRPr="007234DE">
        <w:rPr>
          <w:sz w:val="26"/>
          <w:szCs w:val="26"/>
        </w:rPr>
        <w:t>иплом за II место в Конкурсе на лучшую научную работу студентов Казанского федерального университета 2016 года по естественнонаучному направлению (Казань, май 2016)</w:t>
      </w:r>
      <w:r w:rsidR="0018513E" w:rsidRPr="0018513E">
        <w:rPr>
          <w:sz w:val="26"/>
          <w:szCs w:val="26"/>
        </w:rPr>
        <w:t>.</w:t>
      </w:r>
    </w:p>
    <w:p w:rsidR="007234DE" w:rsidRPr="0018513E" w:rsidRDefault="007234DE" w:rsidP="007234DE">
      <w:pPr>
        <w:jc w:val="both"/>
        <w:rPr>
          <w:bCs/>
          <w:sz w:val="26"/>
          <w:szCs w:val="26"/>
        </w:rPr>
      </w:pPr>
      <w:r w:rsidRPr="007234DE">
        <w:rPr>
          <w:sz w:val="26"/>
          <w:szCs w:val="26"/>
        </w:rPr>
        <w:t xml:space="preserve">7) </w:t>
      </w:r>
      <w:r w:rsidR="00D601D3">
        <w:rPr>
          <w:sz w:val="26"/>
          <w:szCs w:val="26"/>
        </w:rPr>
        <w:t>П</w:t>
      </w:r>
      <w:r w:rsidRPr="007234DE">
        <w:rPr>
          <w:sz w:val="26"/>
          <w:szCs w:val="26"/>
        </w:rPr>
        <w:t xml:space="preserve">обедитель </w:t>
      </w:r>
      <w:r w:rsidRPr="007234DE">
        <w:rPr>
          <w:bCs/>
          <w:sz w:val="26"/>
          <w:szCs w:val="26"/>
        </w:rPr>
        <w:t xml:space="preserve">II Всероссийского научного форума «Наука будущего – наука молодых» (Казань, </w:t>
      </w:r>
      <w:smartTag w:uri="urn:schemas-microsoft-com:office:smarttags" w:element="time">
        <w:smartTagPr>
          <w:attr w:name="Hour" w:val="20"/>
          <w:attr w:name="Minute" w:val="23"/>
        </w:smartTagPr>
        <w:r w:rsidRPr="007234DE">
          <w:rPr>
            <w:bCs/>
            <w:sz w:val="26"/>
            <w:szCs w:val="26"/>
          </w:rPr>
          <w:t>20-</w:t>
        </w:r>
        <w:smartTag w:uri="urn:schemas-microsoft-com:office:smarttags" w:element="date">
          <w:smartTagPr>
            <w:attr w:name="ls" w:val="trans"/>
            <w:attr w:name="Month" w:val="9"/>
            <w:attr w:name="Day" w:val="23"/>
            <w:attr w:name="Year" w:val="2016"/>
          </w:smartTagPr>
          <w:r w:rsidRPr="007234DE">
            <w:rPr>
              <w:bCs/>
              <w:sz w:val="26"/>
              <w:szCs w:val="26"/>
            </w:rPr>
            <w:t>23</w:t>
          </w:r>
        </w:smartTag>
      </w:smartTag>
      <w:r w:rsidRPr="007234DE">
        <w:rPr>
          <w:bCs/>
          <w:sz w:val="26"/>
          <w:szCs w:val="26"/>
        </w:rPr>
        <w:t xml:space="preserve"> сентября 2016)</w:t>
      </w:r>
      <w:r w:rsidR="0018513E" w:rsidRPr="0018513E">
        <w:rPr>
          <w:bCs/>
          <w:sz w:val="26"/>
          <w:szCs w:val="26"/>
        </w:rPr>
        <w:t>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 xml:space="preserve">8) Грамота за </w:t>
      </w:r>
      <w:r w:rsidRPr="007234DE">
        <w:rPr>
          <w:sz w:val="26"/>
          <w:szCs w:val="26"/>
          <w:lang w:val="en-US"/>
        </w:rPr>
        <w:t>II</w:t>
      </w:r>
      <w:r w:rsidRPr="007234DE">
        <w:rPr>
          <w:sz w:val="26"/>
          <w:szCs w:val="26"/>
        </w:rPr>
        <w:t xml:space="preserve"> место в секции «Физическая химия» на Байкальской школе-конференции по химии – 2017, 15-19 мая 2017 г., г. Иркутск.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 xml:space="preserve">9) Сертификат участника Всероссийской летней школы программы </w:t>
      </w:r>
      <w:proofErr w:type="spellStart"/>
      <w:r w:rsidRPr="007234DE">
        <w:rPr>
          <w:sz w:val="26"/>
          <w:szCs w:val="26"/>
        </w:rPr>
        <w:t>Фулбрайта</w:t>
      </w:r>
      <w:proofErr w:type="spellEnd"/>
      <w:r w:rsidRPr="007234DE">
        <w:rPr>
          <w:sz w:val="26"/>
          <w:szCs w:val="26"/>
        </w:rPr>
        <w:t xml:space="preserve"> в области точных наук и технологий «НАНОТЕХНОЛОГИИ И НАНОМАТЕРИАЛЫ», 7-21 июня 2017 г., г. Казань.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 w:rsidRPr="007234DE">
        <w:rPr>
          <w:sz w:val="26"/>
          <w:szCs w:val="26"/>
        </w:rPr>
        <w:t>10) Удостоверение о повышении квалификации 8-20 июня 2017 г., г. Казань, ИДПО ФГБОУ ВО «КНИТУ» по дополнительной программе «Нанотехнологии и наноматериалы».</w:t>
      </w:r>
    </w:p>
    <w:p w:rsidR="007234DE" w:rsidRPr="00134429" w:rsidRDefault="007234DE" w:rsidP="007234DE">
      <w:pPr>
        <w:jc w:val="both"/>
        <w:rPr>
          <w:sz w:val="26"/>
          <w:szCs w:val="26"/>
        </w:rPr>
      </w:pPr>
      <w:r w:rsidRPr="00134429">
        <w:rPr>
          <w:sz w:val="26"/>
          <w:szCs w:val="26"/>
        </w:rPr>
        <w:lastRenderedPageBreak/>
        <w:t>11) Диплом о профессиональной переподготовке 01.09.2015-30.06.2017 гг., г. Казань, ИДПО ФГБОУ ВО «КНИТУ» по дополнительной программе «Переводчик в сфере деловой коммуникации» (английский язык).</w:t>
      </w:r>
    </w:p>
    <w:p w:rsidR="00D601D3" w:rsidRPr="0003002D" w:rsidRDefault="00D601D3" w:rsidP="00134429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03002D">
        <w:rPr>
          <w:rFonts w:ascii="Times New Roman" w:hAnsi="Times New Roman" w:cs="Times New Roman"/>
          <w:color w:val="auto"/>
          <w:sz w:val="26"/>
          <w:szCs w:val="26"/>
        </w:rPr>
        <w:t>12) Исполнитель гранта РФФИ №1</w:t>
      </w:r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03002D">
        <w:rPr>
          <w:rFonts w:ascii="Times New Roman" w:hAnsi="Times New Roman" w:cs="Times New Roman"/>
          <w:color w:val="auto"/>
          <w:sz w:val="26"/>
          <w:szCs w:val="26"/>
        </w:rPr>
        <w:t>-03-05</w:t>
      </w:r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434</w:t>
      </w:r>
      <w:r w:rsidRPr="0003002D"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03002D">
        <w:rPr>
          <w:rFonts w:ascii="Times New Roman" w:hAnsi="Times New Roman" w:cs="Times New Roman"/>
          <w:color w:val="auto"/>
          <w:sz w:val="26"/>
          <w:szCs w:val="26"/>
          <w:lang w:val="en"/>
        </w:rPr>
        <w:t>a</w:t>
      </w:r>
      <w:r w:rsidRPr="000300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«</w:t>
      </w:r>
      <w:proofErr w:type="spellStart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Супрамолекулярные</w:t>
      </w:r>
      <w:proofErr w:type="spellEnd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 xml:space="preserve"> системы на основе </w:t>
      </w:r>
      <w:proofErr w:type="spellStart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полимеризующихся</w:t>
      </w:r>
      <w:proofErr w:type="spellEnd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 xml:space="preserve"> и комплексообразующих </w:t>
      </w:r>
      <w:proofErr w:type="spellStart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амфифилов</w:t>
      </w:r>
      <w:proofErr w:type="spellEnd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proofErr w:type="spellStart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>мультифакторный</w:t>
      </w:r>
      <w:proofErr w:type="spellEnd"/>
      <w:r w:rsidR="00134429" w:rsidRPr="0003002D">
        <w:rPr>
          <w:rFonts w:ascii="Times New Roman" w:hAnsi="Times New Roman" w:cs="Times New Roman"/>
          <w:color w:val="auto"/>
          <w:sz w:val="26"/>
          <w:szCs w:val="26"/>
        </w:rPr>
        <w:t xml:space="preserve"> контроль самоорганизации и функциональной активности» </w:t>
      </w:r>
      <w:r w:rsidRPr="0003002D">
        <w:rPr>
          <w:rFonts w:ascii="Times New Roman" w:hAnsi="Times New Roman" w:cs="Times New Roman"/>
          <w:color w:val="auto"/>
          <w:sz w:val="26"/>
          <w:szCs w:val="26"/>
        </w:rPr>
        <w:t>(Руководитель Захарова Л.Я.).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429">
        <w:rPr>
          <w:sz w:val="26"/>
          <w:szCs w:val="26"/>
        </w:rPr>
        <w:t>3</w:t>
      </w:r>
      <w:r w:rsidRPr="007234DE">
        <w:rPr>
          <w:sz w:val="26"/>
          <w:szCs w:val="26"/>
        </w:rPr>
        <w:t>) Исполнитель гранта РФФИ №18-03-00591_</w:t>
      </w:r>
      <w:r w:rsidRPr="007234DE">
        <w:rPr>
          <w:sz w:val="26"/>
          <w:szCs w:val="26"/>
          <w:lang w:val="en"/>
        </w:rPr>
        <w:t>a</w:t>
      </w:r>
      <w:r w:rsidRPr="007234DE">
        <w:rPr>
          <w:sz w:val="26"/>
          <w:szCs w:val="26"/>
        </w:rPr>
        <w:t xml:space="preserve"> «</w:t>
      </w:r>
      <w:proofErr w:type="spellStart"/>
      <w:r w:rsidRPr="007234DE">
        <w:rPr>
          <w:sz w:val="26"/>
          <w:szCs w:val="26"/>
        </w:rPr>
        <w:t>Супрамолекулярные</w:t>
      </w:r>
      <w:proofErr w:type="spellEnd"/>
      <w:r w:rsidRPr="007234DE">
        <w:rPr>
          <w:sz w:val="26"/>
          <w:szCs w:val="26"/>
        </w:rPr>
        <w:t xml:space="preserve"> стратегии дизайна </w:t>
      </w:r>
      <w:proofErr w:type="spellStart"/>
      <w:r w:rsidRPr="007234DE">
        <w:rPr>
          <w:sz w:val="26"/>
          <w:szCs w:val="26"/>
        </w:rPr>
        <w:t>наноконтейнеров</w:t>
      </w:r>
      <w:proofErr w:type="spellEnd"/>
      <w:r w:rsidRPr="007234DE">
        <w:rPr>
          <w:sz w:val="26"/>
          <w:szCs w:val="26"/>
        </w:rPr>
        <w:t xml:space="preserve">: </w:t>
      </w:r>
      <w:proofErr w:type="spellStart"/>
      <w:r w:rsidRPr="007234DE">
        <w:rPr>
          <w:sz w:val="26"/>
          <w:szCs w:val="26"/>
        </w:rPr>
        <w:t>нековалентная</w:t>
      </w:r>
      <w:proofErr w:type="spellEnd"/>
      <w:r w:rsidRPr="007234DE">
        <w:rPr>
          <w:sz w:val="26"/>
          <w:szCs w:val="26"/>
        </w:rPr>
        <w:t xml:space="preserve"> модификация липидных и минеральных носителей амфифильными молекулами и </w:t>
      </w:r>
      <w:proofErr w:type="spellStart"/>
      <w:r w:rsidRPr="007234DE">
        <w:rPr>
          <w:sz w:val="26"/>
          <w:szCs w:val="26"/>
        </w:rPr>
        <w:t>полиионами</w:t>
      </w:r>
      <w:proofErr w:type="spellEnd"/>
      <w:r w:rsidRPr="007234DE">
        <w:rPr>
          <w:sz w:val="26"/>
          <w:szCs w:val="26"/>
        </w:rPr>
        <w:t>» (Руководитель Захарова Л.Я.).</w:t>
      </w:r>
    </w:p>
    <w:bookmarkEnd w:id="0"/>
    <w:p w:rsidR="007234DE" w:rsidRPr="007234DE" w:rsidRDefault="007234DE" w:rsidP="007234DE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="00134429" w:rsidRPr="00134429">
        <w:rPr>
          <w:sz w:val="26"/>
          <w:szCs w:val="26"/>
          <w:lang w:val="en-US"/>
        </w:rPr>
        <w:t>4</w:t>
      </w:r>
      <w:r w:rsidRPr="007234DE">
        <w:rPr>
          <w:sz w:val="26"/>
          <w:szCs w:val="26"/>
          <w:lang w:val="en-US"/>
        </w:rPr>
        <w:t xml:space="preserve">) </w:t>
      </w:r>
      <w:r w:rsidRPr="007234DE">
        <w:rPr>
          <w:sz w:val="26"/>
          <w:szCs w:val="26"/>
        </w:rPr>
        <w:t>Сертификат</w:t>
      </w:r>
      <w:r w:rsidRPr="007234DE">
        <w:rPr>
          <w:sz w:val="26"/>
          <w:szCs w:val="26"/>
          <w:lang w:val="en-US"/>
        </w:rPr>
        <w:t xml:space="preserve"> </w:t>
      </w:r>
      <w:r w:rsidRPr="007234DE">
        <w:rPr>
          <w:sz w:val="26"/>
          <w:szCs w:val="26"/>
        </w:rPr>
        <w:t>участника</w:t>
      </w:r>
      <w:r w:rsidRPr="007234DE">
        <w:rPr>
          <w:sz w:val="26"/>
          <w:szCs w:val="26"/>
          <w:lang w:val="en-US"/>
        </w:rPr>
        <w:t xml:space="preserve"> 16</w:t>
      </w:r>
      <w:r w:rsidRPr="007234DE">
        <w:rPr>
          <w:sz w:val="26"/>
          <w:szCs w:val="26"/>
          <w:vertAlign w:val="superscript"/>
          <w:lang w:val="en-US"/>
        </w:rPr>
        <w:t>th</w:t>
      </w:r>
      <w:r w:rsidRPr="007234DE">
        <w:rPr>
          <w:sz w:val="26"/>
          <w:szCs w:val="26"/>
          <w:lang w:val="en-US"/>
        </w:rPr>
        <w:t xml:space="preserve"> International Conference on Surface Forces in Kazan, Russia from 20 to 25 August, 2018.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429">
        <w:rPr>
          <w:sz w:val="26"/>
          <w:szCs w:val="26"/>
        </w:rPr>
        <w:t>5</w:t>
      </w:r>
      <w:r w:rsidRPr="007234DE">
        <w:rPr>
          <w:sz w:val="26"/>
          <w:szCs w:val="26"/>
        </w:rPr>
        <w:t>) Сертификат участника 1</w:t>
      </w:r>
      <w:r w:rsidRPr="007234DE">
        <w:rPr>
          <w:sz w:val="26"/>
          <w:szCs w:val="26"/>
          <w:vertAlign w:val="superscript"/>
        </w:rPr>
        <w:t>го</w:t>
      </w:r>
      <w:r w:rsidRPr="007234DE">
        <w:rPr>
          <w:sz w:val="26"/>
          <w:szCs w:val="26"/>
        </w:rPr>
        <w:t xml:space="preserve"> Российско-китайского семинара по органической и </w:t>
      </w:r>
      <w:proofErr w:type="spellStart"/>
      <w:r w:rsidRPr="007234DE">
        <w:rPr>
          <w:sz w:val="26"/>
          <w:szCs w:val="26"/>
        </w:rPr>
        <w:t>супрамолекулярной</w:t>
      </w:r>
      <w:proofErr w:type="spellEnd"/>
      <w:r w:rsidRPr="007234DE">
        <w:rPr>
          <w:sz w:val="26"/>
          <w:szCs w:val="26"/>
        </w:rPr>
        <w:t xml:space="preserve"> химии, прошедшего с 27 по 29 августа 2018 г. в г. Казани.</w:t>
      </w:r>
    </w:p>
    <w:p w:rsidR="007234DE" w:rsidRDefault="007234DE" w:rsidP="007234D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429">
        <w:rPr>
          <w:sz w:val="26"/>
          <w:szCs w:val="26"/>
        </w:rPr>
        <w:t>6</w:t>
      </w:r>
      <w:r w:rsidRPr="007234DE">
        <w:rPr>
          <w:sz w:val="26"/>
          <w:szCs w:val="26"/>
        </w:rPr>
        <w:t xml:space="preserve">) Сертификат участника </w:t>
      </w:r>
      <w:r w:rsidRPr="007234DE">
        <w:rPr>
          <w:sz w:val="26"/>
          <w:szCs w:val="26"/>
          <w:lang w:val="en-US"/>
        </w:rPr>
        <w:t>V</w:t>
      </w:r>
      <w:r w:rsidRPr="007234DE">
        <w:rPr>
          <w:sz w:val="26"/>
          <w:szCs w:val="26"/>
        </w:rPr>
        <w:t xml:space="preserve"> Международной конференции по коллоидной химии и физико-химической механике (Санкт-Петербург, 2018). </w:t>
      </w:r>
    </w:p>
    <w:p w:rsidR="007234DE" w:rsidRPr="007234DE" w:rsidRDefault="007234DE" w:rsidP="007234D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429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18513E">
        <w:rPr>
          <w:sz w:val="26"/>
          <w:szCs w:val="26"/>
          <w:lang w:val="en-US"/>
        </w:rPr>
        <w:t>C</w:t>
      </w:r>
      <w:proofErr w:type="spellStart"/>
      <w:r w:rsidRPr="007234DE">
        <w:rPr>
          <w:sz w:val="26"/>
          <w:szCs w:val="26"/>
        </w:rPr>
        <w:t>типендиат</w:t>
      </w:r>
      <w:proofErr w:type="spellEnd"/>
      <w:r w:rsidRPr="007234DE">
        <w:rPr>
          <w:sz w:val="26"/>
          <w:szCs w:val="26"/>
        </w:rPr>
        <w:t xml:space="preserve"> </w:t>
      </w:r>
      <w:r w:rsidR="00D601D3">
        <w:rPr>
          <w:sz w:val="26"/>
          <w:szCs w:val="26"/>
        </w:rPr>
        <w:t>П</w:t>
      </w:r>
      <w:r>
        <w:rPr>
          <w:sz w:val="26"/>
          <w:szCs w:val="26"/>
        </w:rPr>
        <w:t>равительства РФ 2018-2019</w:t>
      </w:r>
      <w:r w:rsidRPr="007234DE">
        <w:rPr>
          <w:sz w:val="26"/>
          <w:szCs w:val="26"/>
        </w:rPr>
        <w:t xml:space="preserve"> (</w:t>
      </w:r>
      <w:r>
        <w:rPr>
          <w:sz w:val="26"/>
          <w:szCs w:val="26"/>
        </w:rPr>
        <w:t>Казань, сентябрь 2018</w:t>
      </w:r>
      <w:r w:rsidR="00D601D3" w:rsidRPr="007234DE">
        <w:rPr>
          <w:sz w:val="26"/>
          <w:szCs w:val="26"/>
        </w:rPr>
        <w:t>г.</w:t>
      </w:r>
      <w:r>
        <w:rPr>
          <w:sz w:val="26"/>
          <w:szCs w:val="26"/>
        </w:rPr>
        <w:t>-</w:t>
      </w:r>
      <w:r w:rsidR="00D601D3">
        <w:rPr>
          <w:sz w:val="26"/>
          <w:szCs w:val="26"/>
        </w:rPr>
        <w:t xml:space="preserve"> июнь </w:t>
      </w:r>
      <w:r>
        <w:rPr>
          <w:sz w:val="26"/>
          <w:szCs w:val="26"/>
        </w:rPr>
        <w:t>2019</w:t>
      </w:r>
      <w:r w:rsidR="00D601D3" w:rsidRPr="007234DE">
        <w:rPr>
          <w:sz w:val="26"/>
          <w:szCs w:val="26"/>
        </w:rPr>
        <w:t>г.</w:t>
      </w:r>
      <w:r w:rsidRPr="007234DE">
        <w:rPr>
          <w:sz w:val="26"/>
          <w:szCs w:val="26"/>
        </w:rPr>
        <w:t>)</w:t>
      </w:r>
      <w:r w:rsidR="00D601D3">
        <w:rPr>
          <w:sz w:val="26"/>
          <w:szCs w:val="26"/>
        </w:rPr>
        <w:t>.</w:t>
      </w:r>
    </w:p>
    <w:p w:rsidR="00306F15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</w:p>
    <w:p w:rsidR="00306F15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аспиранта</w:t>
      </w:r>
    </w:p>
    <w:p w:rsidR="00D601D3" w:rsidRPr="00924DC8" w:rsidRDefault="00D601D3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научного руководителя</w:t>
      </w:r>
    </w:p>
    <w:p w:rsidR="00F10E04" w:rsidRDefault="00F10E04"/>
    <w:sectPr w:rsidR="00F10E04" w:rsidSect="00EA2B9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59" w:rsidRDefault="00797059">
      <w:r>
        <w:separator/>
      </w:r>
    </w:p>
  </w:endnote>
  <w:endnote w:type="continuationSeparator" w:id="0">
    <w:p w:rsidR="00797059" w:rsidRDefault="007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76" w:rsidRDefault="00306F15">
    <w:pPr>
      <w:pStyle w:val="a3"/>
      <w:jc w:val="center"/>
      <w:rPr>
        <w:ins w:id="1" w:author="User" w:date="2019-02-22T15:01:00Z"/>
      </w:rPr>
    </w:pPr>
    <w:ins w:id="2" w:author="User" w:date="2019-02-22T15:01:00Z">
      <w:r>
        <w:fldChar w:fldCharType="begin"/>
      </w:r>
      <w:r>
        <w:instrText>PAGE   \* MERGEFORMAT</w:instrText>
      </w:r>
      <w:r>
        <w:fldChar w:fldCharType="separate"/>
      </w:r>
    </w:ins>
    <w:r w:rsidR="00BB6B34">
      <w:rPr>
        <w:noProof/>
      </w:rPr>
      <w:t>11</w:t>
    </w:r>
    <w:ins w:id="3" w:author="User" w:date="2019-02-22T15:01:00Z">
      <w:r>
        <w:fldChar w:fldCharType="end"/>
      </w:r>
    </w:ins>
  </w:p>
  <w:p w:rsidR="00CA5776" w:rsidRDefault="007970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59" w:rsidRDefault="00797059">
      <w:r>
        <w:separator/>
      </w:r>
    </w:p>
  </w:footnote>
  <w:footnote w:type="continuationSeparator" w:id="0">
    <w:p w:rsidR="00797059" w:rsidRDefault="0079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B62"/>
    <w:multiLevelType w:val="hybridMultilevel"/>
    <w:tmpl w:val="9188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546"/>
    <w:multiLevelType w:val="hybridMultilevel"/>
    <w:tmpl w:val="67A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7A1"/>
    <w:multiLevelType w:val="hybridMultilevel"/>
    <w:tmpl w:val="67A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2235"/>
    <w:multiLevelType w:val="hybridMultilevel"/>
    <w:tmpl w:val="67A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5"/>
    <w:rsid w:val="0003002D"/>
    <w:rsid w:val="00134429"/>
    <w:rsid w:val="0018513E"/>
    <w:rsid w:val="002270AD"/>
    <w:rsid w:val="002D4489"/>
    <w:rsid w:val="00306F15"/>
    <w:rsid w:val="003816CF"/>
    <w:rsid w:val="0039074B"/>
    <w:rsid w:val="003B4EC2"/>
    <w:rsid w:val="003D5807"/>
    <w:rsid w:val="00557305"/>
    <w:rsid w:val="006712C5"/>
    <w:rsid w:val="0068610E"/>
    <w:rsid w:val="006C2CA7"/>
    <w:rsid w:val="007234DE"/>
    <w:rsid w:val="00797059"/>
    <w:rsid w:val="007E18F4"/>
    <w:rsid w:val="008D0329"/>
    <w:rsid w:val="008F4F9C"/>
    <w:rsid w:val="009A0A7A"/>
    <w:rsid w:val="009A2F1A"/>
    <w:rsid w:val="00A039E4"/>
    <w:rsid w:val="00A22B3B"/>
    <w:rsid w:val="00A757C0"/>
    <w:rsid w:val="00B931C8"/>
    <w:rsid w:val="00BB6B34"/>
    <w:rsid w:val="00BB7D9C"/>
    <w:rsid w:val="00BE595E"/>
    <w:rsid w:val="00C17AEB"/>
    <w:rsid w:val="00D06963"/>
    <w:rsid w:val="00D601D3"/>
    <w:rsid w:val="00D866D1"/>
    <w:rsid w:val="00DE0AF9"/>
    <w:rsid w:val="00E311DF"/>
    <w:rsid w:val="00E847D0"/>
    <w:rsid w:val="00EA2B98"/>
    <w:rsid w:val="00ED580E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66A4A12"/>
  <w15:chartTrackingRefBased/>
  <w15:docId w15:val="{F2AED7F0-AD91-4F42-8E4F-29C32FA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6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95E"/>
    <w:pPr>
      <w:ind w:left="720"/>
      <w:contextualSpacing/>
    </w:pPr>
  </w:style>
  <w:style w:type="character" w:styleId="a6">
    <w:name w:val="Emphasis"/>
    <w:qFormat/>
    <w:rsid w:val="00BB7D9C"/>
    <w:rPr>
      <w:i/>
      <w:iCs/>
    </w:rPr>
  </w:style>
  <w:style w:type="paragraph" w:customStyle="1" w:styleId="Default">
    <w:name w:val="Default"/>
    <w:rsid w:val="003B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3B4EC2"/>
    <w:rPr>
      <w:color w:val="000000"/>
    </w:rPr>
  </w:style>
  <w:style w:type="paragraph" w:customStyle="1" w:styleId="1">
    <w:name w:val="Обычный1"/>
    <w:rsid w:val="003816C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7">
    <w:name w:val="Strong"/>
    <w:qFormat/>
    <w:rsid w:val="00E847D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6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0275-E226-4ED2-BBC8-93F912D6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Ибатуллина</cp:lastModifiedBy>
  <cp:revision>9</cp:revision>
  <cp:lastPrinted>2019-04-11T07:43:00Z</cp:lastPrinted>
  <dcterms:created xsi:type="dcterms:W3CDTF">2019-04-11T05:52:00Z</dcterms:created>
  <dcterms:modified xsi:type="dcterms:W3CDTF">2019-04-11T07:55:00Z</dcterms:modified>
</cp:coreProperties>
</file>